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74FE" w14:textId="77777777" w:rsidR="005B33D0" w:rsidRPr="0013765B" w:rsidRDefault="009B23CA" w:rsidP="0013765B">
      <w:pPr>
        <w:rPr>
          <w:rFonts w:ascii="Arial" w:hAnsi="Arial"/>
        </w:rPr>
      </w:pPr>
      <w:r>
        <w:rPr>
          <w:rFonts w:ascii="Arial" w:hAnsi="Arial"/>
          <w:noProof/>
          <w:snapToGrid/>
        </w:rPr>
        <w:drawing>
          <wp:inline distT="0" distB="0" distL="0" distR="0" wp14:anchorId="7D2D75FB" wp14:editId="541425BA">
            <wp:extent cx="24003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 U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7108" cy="1112637"/>
                    </a:xfrm>
                    <a:prstGeom prst="rect">
                      <a:avLst/>
                    </a:prstGeom>
                  </pic:spPr>
                </pic:pic>
              </a:graphicData>
            </a:graphic>
          </wp:inline>
        </w:drawing>
      </w:r>
    </w:p>
    <w:p w14:paraId="4B49EAF9" w14:textId="2671C237" w:rsidR="000E0C23" w:rsidRPr="00E15B92" w:rsidRDefault="000E0C23" w:rsidP="000C4C56">
      <w:pPr>
        <w:spacing w:before="120"/>
        <w:rPr>
          <w:rFonts w:ascii="Arial" w:hAnsi="Arial" w:cs="Arial"/>
          <w:sz w:val="22"/>
        </w:rPr>
      </w:pPr>
    </w:p>
    <w:p w14:paraId="6EDB9C31" w14:textId="0B2A7E32" w:rsidR="005D7D05" w:rsidRPr="0074754E" w:rsidRDefault="004714D7" w:rsidP="0074754E">
      <w:pPr>
        <w:tabs>
          <w:tab w:val="center" w:pos="5400"/>
        </w:tabs>
        <w:jc w:val="center"/>
        <w:rPr>
          <w:rFonts w:ascii="Arial" w:hAnsi="Arial" w:cs="Arial"/>
          <w:b/>
          <w:bCs/>
          <w:color w:val="C00000"/>
        </w:rPr>
      </w:pPr>
      <w:r w:rsidRPr="00CA6349">
        <w:rPr>
          <w:rFonts w:ascii="Arial" w:hAnsi="Arial" w:cs="Arial"/>
          <w:b/>
          <w:bCs/>
          <w:smallCaps/>
          <w:color w:val="C00000"/>
        </w:rPr>
        <w:t xml:space="preserve">REQUIREMENTS AND </w:t>
      </w:r>
      <w:r w:rsidR="00B054D9" w:rsidRPr="00CA6349">
        <w:rPr>
          <w:rFonts w:ascii="Arial" w:hAnsi="Arial" w:cs="Arial"/>
          <w:b/>
          <w:bCs/>
          <w:smallCaps/>
          <w:color w:val="C00000"/>
        </w:rPr>
        <w:t>GUIDELINES</w:t>
      </w:r>
      <w:r w:rsidR="0074754E">
        <w:rPr>
          <w:rFonts w:ascii="Arial" w:hAnsi="Arial" w:cs="Arial"/>
          <w:b/>
          <w:bCs/>
          <w:color w:val="C00000"/>
        </w:rPr>
        <w:t xml:space="preserve"> </w:t>
      </w:r>
    </w:p>
    <w:p w14:paraId="6649B36A" w14:textId="193D038C" w:rsidR="005D7D05" w:rsidRPr="0045431E" w:rsidRDefault="005D7D05" w:rsidP="005D7D05">
      <w:pPr>
        <w:pStyle w:val="BodyText"/>
        <w:spacing w:before="208"/>
        <w:ind w:left="111" w:right="184" w:firstLine="0"/>
        <w:rPr>
          <w:sz w:val="22"/>
          <w:szCs w:val="22"/>
        </w:rPr>
      </w:pPr>
      <w:r w:rsidRPr="0045431E">
        <w:rPr>
          <w:sz w:val="22"/>
          <w:szCs w:val="22"/>
        </w:rPr>
        <w:t>The Family Medicine Cares (FMC) USA program is a reimbursement grant for the purchase of durable medical equipment and instruments for the diagnosis and treatment of primary care patients.</w:t>
      </w:r>
      <w:r w:rsidR="0035201E" w:rsidRPr="0045431E">
        <w:rPr>
          <w:sz w:val="22"/>
          <w:szCs w:val="22"/>
        </w:rPr>
        <w:t xml:space="preserve"> New Clinics may receive up to $25,000 and existing clinics may receive up to $10,000. Priority is given to new clinic applications, but when funds are available, existing clinic applications will be considered for funding. </w:t>
      </w:r>
      <w:r w:rsidRPr="0045431E">
        <w:rPr>
          <w:sz w:val="22"/>
          <w:szCs w:val="22"/>
        </w:rPr>
        <w:t xml:space="preserve"> </w:t>
      </w:r>
    </w:p>
    <w:p w14:paraId="3474D8B4" w14:textId="54BDDA77" w:rsidR="005D7D05" w:rsidRPr="0045431E" w:rsidRDefault="005D7D05" w:rsidP="005D7D05">
      <w:pPr>
        <w:pStyle w:val="BodyText"/>
        <w:spacing w:before="208"/>
        <w:ind w:left="111" w:right="184" w:firstLine="0"/>
        <w:rPr>
          <w:sz w:val="22"/>
          <w:szCs w:val="22"/>
        </w:rPr>
      </w:pPr>
      <w:r w:rsidRPr="0045431E">
        <w:rPr>
          <w:sz w:val="22"/>
          <w:szCs w:val="22"/>
          <w:u w:val="single"/>
        </w:rPr>
        <w:t>Please note</w:t>
      </w:r>
      <w:r w:rsidRPr="0045431E">
        <w:rPr>
          <w:sz w:val="22"/>
          <w:szCs w:val="22"/>
        </w:rPr>
        <w:t>: This award is intended to provi</w:t>
      </w:r>
      <w:r w:rsidR="0035201E" w:rsidRPr="0045431E">
        <w:rPr>
          <w:sz w:val="22"/>
          <w:szCs w:val="22"/>
        </w:rPr>
        <w:t xml:space="preserve">de </w:t>
      </w:r>
      <w:r w:rsidRPr="0045431E">
        <w:rPr>
          <w:sz w:val="22"/>
          <w:szCs w:val="22"/>
        </w:rPr>
        <w:t xml:space="preserve">support to one clinic location only. Therefore, if your organization </w:t>
      </w:r>
      <w:r w:rsidR="00C71DC2" w:rsidRPr="0045431E">
        <w:rPr>
          <w:sz w:val="22"/>
          <w:szCs w:val="22"/>
        </w:rPr>
        <w:t xml:space="preserve">is an existing clinic and </w:t>
      </w:r>
      <w:r w:rsidRPr="0045431E">
        <w:rPr>
          <w:sz w:val="22"/>
          <w:szCs w:val="22"/>
        </w:rPr>
        <w:t xml:space="preserve">has multiple clinic sites, the application should reflect how funds will be used at </w:t>
      </w:r>
      <w:r w:rsidRPr="0045431E">
        <w:rPr>
          <w:sz w:val="22"/>
          <w:szCs w:val="22"/>
          <w:u w:val="single"/>
        </w:rPr>
        <w:t>one specific clinic</w:t>
      </w:r>
      <w:r w:rsidRPr="0045431E">
        <w:rPr>
          <w:sz w:val="22"/>
          <w:szCs w:val="22"/>
        </w:rPr>
        <w:t xml:space="preserve"> in need within your organization.</w:t>
      </w:r>
    </w:p>
    <w:p w14:paraId="3397BF95" w14:textId="77777777" w:rsidR="005D7D05" w:rsidRDefault="005D7D05" w:rsidP="000C4C56">
      <w:pPr>
        <w:spacing w:before="120"/>
        <w:rPr>
          <w:rFonts w:ascii="Arial" w:hAnsi="Arial" w:cs="Arial"/>
          <w:b/>
          <w:u w:val="single"/>
        </w:rPr>
      </w:pPr>
    </w:p>
    <w:p w14:paraId="50322A4F" w14:textId="2BF70B4D" w:rsidR="0075697B" w:rsidRDefault="0073740D" w:rsidP="000C4C56">
      <w:pPr>
        <w:spacing w:before="120"/>
        <w:rPr>
          <w:rFonts w:ascii="Arial" w:hAnsi="Arial" w:cs="Arial"/>
          <w:b/>
          <w:u w:val="single"/>
        </w:rPr>
      </w:pPr>
      <w:r>
        <w:rPr>
          <w:rFonts w:ascii="Arial" w:hAnsi="Arial" w:cs="Arial"/>
          <w:b/>
          <w:u w:val="single"/>
        </w:rPr>
        <w:t>E</w:t>
      </w:r>
      <w:r w:rsidR="005D22C8">
        <w:rPr>
          <w:rFonts w:ascii="Arial" w:hAnsi="Arial" w:cs="Arial"/>
          <w:b/>
          <w:u w:val="single"/>
        </w:rPr>
        <w:t>LIGIBILITY REQUIREMENTS</w:t>
      </w:r>
    </w:p>
    <w:p w14:paraId="55F3DDA0" w14:textId="77777777" w:rsidR="0045431E" w:rsidRDefault="0045431E" w:rsidP="0045431E">
      <w:pPr>
        <w:rPr>
          <w:rFonts w:ascii="Arial" w:hAnsi="Arial" w:cs="Arial"/>
          <w:b/>
          <w:u w:val="single"/>
        </w:rPr>
      </w:pPr>
    </w:p>
    <w:p w14:paraId="1B03CF4E" w14:textId="2B8D3D3E" w:rsidR="0075697B" w:rsidRDefault="004F1AEB" w:rsidP="000C4C56">
      <w:pPr>
        <w:spacing w:before="120"/>
        <w:rPr>
          <w:rFonts w:ascii="Arial" w:hAnsi="Arial" w:cs="Arial"/>
          <w:b/>
          <w:u w:val="single"/>
        </w:rPr>
      </w:pPr>
      <w:r>
        <w:rPr>
          <w:rFonts w:ascii="Arial" w:hAnsi="Arial" w:cs="Arial"/>
          <w:b/>
          <w:u w:val="single"/>
        </w:rPr>
        <w:t xml:space="preserve">New Clinics </w:t>
      </w:r>
      <w:r w:rsidR="00CB057A">
        <w:rPr>
          <w:rFonts w:ascii="Arial" w:hAnsi="Arial" w:cs="Arial"/>
          <w:b/>
          <w:u w:val="single"/>
        </w:rPr>
        <w:t xml:space="preserve">Only: </w:t>
      </w:r>
    </w:p>
    <w:p w14:paraId="6116E1C3" w14:textId="64732B31" w:rsidR="0075697B" w:rsidRPr="0045431E" w:rsidRDefault="00CB057A" w:rsidP="0075697B">
      <w:pPr>
        <w:numPr>
          <w:ilvl w:val="0"/>
          <w:numId w:val="2"/>
        </w:numPr>
        <w:rPr>
          <w:rFonts w:ascii="Arial" w:hAnsi="Arial" w:cs="Arial"/>
          <w:sz w:val="22"/>
          <w:szCs w:val="22"/>
        </w:rPr>
      </w:pPr>
      <w:r w:rsidRPr="0045431E">
        <w:rPr>
          <w:rFonts w:ascii="Arial" w:hAnsi="Arial" w:cs="Arial"/>
          <w:sz w:val="22"/>
          <w:szCs w:val="22"/>
        </w:rPr>
        <w:t>A</w:t>
      </w:r>
      <w:r w:rsidR="0075697B" w:rsidRPr="0045431E">
        <w:rPr>
          <w:rFonts w:ascii="Arial" w:hAnsi="Arial" w:cs="Arial"/>
          <w:sz w:val="22"/>
          <w:szCs w:val="22"/>
        </w:rPr>
        <w:t>re not an expansion/relocation of an existing clinic</w:t>
      </w:r>
      <w:r w:rsidRPr="0045431E">
        <w:rPr>
          <w:rFonts w:ascii="Arial" w:hAnsi="Arial" w:cs="Arial"/>
          <w:sz w:val="22"/>
          <w:szCs w:val="22"/>
        </w:rPr>
        <w:t>.</w:t>
      </w:r>
    </w:p>
    <w:p w14:paraId="707055C0" w14:textId="5B1A3305" w:rsidR="00CB057A" w:rsidRPr="0045431E" w:rsidRDefault="00CB057A" w:rsidP="0075697B">
      <w:pPr>
        <w:numPr>
          <w:ilvl w:val="0"/>
          <w:numId w:val="2"/>
        </w:numPr>
        <w:rPr>
          <w:rFonts w:ascii="Arial" w:hAnsi="Arial" w:cs="Arial"/>
          <w:sz w:val="22"/>
          <w:szCs w:val="22"/>
        </w:rPr>
      </w:pPr>
      <w:r w:rsidRPr="0045431E">
        <w:rPr>
          <w:rFonts w:ascii="Arial" w:hAnsi="Arial" w:cs="Arial"/>
          <w:sz w:val="22"/>
          <w:szCs w:val="22"/>
        </w:rPr>
        <w:t>Have opened or will open within 6 months of the application deadline</w:t>
      </w:r>
      <w:r w:rsidR="0035201E" w:rsidRPr="0045431E">
        <w:rPr>
          <w:rFonts w:ascii="Arial" w:hAnsi="Arial" w:cs="Arial"/>
          <w:sz w:val="22"/>
          <w:szCs w:val="22"/>
        </w:rPr>
        <w:t xml:space="preserve"> (July 15)</w:t>
      </w:r>
      <w:r w:rsidR="007F57EB" w:rsidRPr="0045431E">
        <w:rPr>
          <w:rFonts w:ascii="Arial" w:hAnsi="Arial" w:cs="Arial"/>
          <w:sz w:val="22"/>
          <w:szCs w:val="22"/>
        </w:rPr>
        <w:t xml:space="preserve">. </w:t>
      </w:r>
    </w:p>
    <w:p w14:paraId="2CD83CD7" w14:textId="77777777" w:rsidR="00D870A3" w:rsidRPr="0045431E" w:rsidRDefault="007F57EB" w:rsidP="0075697B">
      <w:pPr>
        <w:numPr>
          <w:ilvl w:val="0"/>
          <w:numId w:val="2"/>
        </w:numPr>
        <w:rPr>
          <w:rFonts w:ascii="Arial" w:hAnsi="Arial" w:cs="Arial"/>
          <w:sz w:val="22"/>
          <w:szCs w:val="22"/>
        </w:rPr>
      </w:pPr>
      <w:r w:rsidRPr="0045431E">
        <w:rPr>
          <w:rFonts w:ascii="Arial" w:hAnsi="Arial" w:cs="Arial"/>
          <w:sz w:val="22"/>
          <w:szCs w:val="22"/>
        </w:rPr>
        <w:t xml:space="preserve">Have communicated with the National Association of Free and Charitable Clinics (NAFC) their interest </w:t>
      </w:r>
      <w:r w:rsidR="007C0E1E" w:rsidRPr="0045431E">
        <w:rPr>
          <w:rFonts w:ascii="Arial" w:hAnsi="Arial" w:cs="Arial"/>
          <w:sz w:val="22"/>
          <w:szCs w:val="22"/>
        </w:rPr>
        <w:t xml:space="preserve">in applying for a “new” </w:t>
      </w:r>
      <w:r w:rsidR="00EE59F7" w:rsidRPr="0045431E">
        <w:rPr>
          <w:rFonts w:ascii="Arial" w:hAnsi="Arial" w:cs="Arial"/>
          <w:sz w:val="22"/>
          <w:szCs w:val="22"/>
        </w:rPr>
        <w:t>AAFP Foundation FMC USA free clinic grant</w:t>
      </w:r>
      <w:r w:rsidR="00D870A3" w:rsidRPr="0045431E">
        <w:rPr>
          <w:rFonts w:ascii="Arial" w:hAnsi="Arial" w:cs="Arial"/>
          <w:sz w:val="22"/>
          <w:szCs w:val="22"/>
        </w:rPr>
        <w:t xml:space="preserve">. </w:t>
      </w:r>
    </w:p>
    <w:p w14:paraId="3607B850" w14:textId="6510813C" w:rsidR="004D7902" w:rsidRPr="0045431E" w:rsidRDefault="0035201E" w:rsidP="00EF0C46">
      <w:pPr>
        <w:numPr>
          <w:ilvl w:val="0"/>
          <w:numId w:val="2"/>
        </w:numPr>
        <w:rPr>
          <w:rFonts w:ascii="Arial" w:hAnsi="Arial" w:cs="Arial"/>
          <w:sz w:val="22"/>
          <w:szCs w:val="22"/>
        </w:rPr>
      </w:pPr>
      <w:r w:rsidRPr="0045431E">
        <w:rPr>
          <w:rFonts w:ascii="Arial" w:hAnsi="Arial" w:cs="Arial"/>
          <w:sz w:val="22"/>
          <w:szCs w:val="22"/>
        </w:rPr>
        <w:t xml:space="preserve">The new clinic has received or </w:t>
      </w:r>
      <w:r w:rsidR="007F57EB" w:rsidRPr="0045431E">
        <w:rPr>
          <w:rFonts w:ascii="Arial" w:hAnsi="Arial" w:cs="Arial"/>
          <w:sz w:val="22"/>
          <w:szCs w:val="22"/>
        </w:rPr>
        <w:t>are in the process of receiving</w:t>
      </w:r>
      <w:r w:rsidRPr="0045431E">
        <w:rPr>
          <w:rFonts w:ascii="Arial" w:hAnsi="Arial" w:cs="Arial"/>
          <w:sz w:val="22"/>
          <w:szCs w:val="22"/>
        </w:rPr>
        <w:t xml:space="preserve"> </w:t>
      </w:r>
      <w:r w:rsidR="007F57EB" w:rsidRPr="0045431E">
        <w:rPr>
          <w:rFonts w:ascii="Arial" w:hAnsi="Arial" w:cs="Arial"/>
          <w:sz w:val="22"/>
          <w:szCs w:val="22"/>
        </w:rPr>
        <w:t xml:space="preserve">NAFC’s Seal of Excellence. </w:t>
      </w:r>
      <w:r w:rsidR="0066169B" w:rsidRPr="0045431E">
        <w:rPr>
          <w:rFonts w:ascii="Arial" w:hAnsi="Arial" w:cs="Arial"/>
          <w:sz w:val="22"/>
          <w:szCs w:val="22"/>
        </w:rPr>
        <w:t>For more information</w:t>
      </w:r>
      <w:r w:rsidRPr="0045431E">
        <w:rPr>
          <w:rFonts w:ascii="Arial" w:hAnsi="Arial" w:cs="Arial"/>
          <w:sz w:val="22"/>
          <w:szCs w:val="22"/>
        </w:rPr>
        <w:t xml:space="preserve"> on how to receive this certification, contact</w:t>
      </w:r>
      <w:r w:rsidR="0066169B" w:rsidRPr="0045431E">
        <w:rPr>
          <w:rFonts w:ascii="Arial" w:hAnsi="Arial" w:cs="Arial"/>
          <w:sz w:val="22"/>
          <w:szCs w:val="22"/>
        </w:rPr>
        <w:t xml:space="preserve"> </w:t>
      </w:r>
      <w:hyperlink r:id="rId12" w:history="1">
        <w:r w:rsidR="0066169B" w:rsidRPr="0045431E">
          <w:rPr>
            <w:rStyle w:val="Hyperlink"/>
            <w:rFonts w:ascii="Arial" w:hAnsi="Arial" w:cs="Arial"/>
            <w:sz w:val="22"/>
            <w:szCs w:val="22"/>
          </w:rPr>
          <w:t>www.nafcclinics.org</w:t>
        </w:r>
      </w:hyperlink>
      <w:r w:rsidR="00CA5983" w:rsidRPr="0045431E">
        <w:rPr>
          <w:rFonts w:ascii="Arial" w:hAnsi="Arial" w:cs="Arial"/>
          <w:sz w:val="22"/>
          <w:szCs w:val="22"/>
        </w:rPr>
        <w:t>;</w:t>
      </w:r>
      <w:r w:rsidR="003F4766" w:rsidRPr="0045431E">
        <w:rPr>
          <w:rFonts w:ascii="Arial" w:hAnsi="Arial" w:cs="Arial"/>
          <w:sz w:val="22"/>
          <w:szCs w:val="22"/>
        </w:rPr>
        <w:t xml:space="preserve"> </w:t>
      </w:r>
      <w:hyperlink r:id="rId13" w:history="1">
        <w:r w:rsidR="003F4766" w:rsidRPr="0045431E">
          <w:rPr>
            <w:rStyle w:val="Hyperlink"/>
            <w:rFonts w:ascii="Arial" w:hAnsi="Arial" w:cs="Arial"/>
            <w:sz w:val="22"/>
            <w:szCs w:val="22"/>
          </w:rPr>
          <w:t>ariana@nafcclinics.org</w:t>
        </w:r>
      </w:hyperlink>
      <w:r w:rsidR="003F4766" w:rsidRPr="0045431E">
        <w:rPr>
          <w:rFonts w:ascii="Arial" w:hAnsi="Arial" w:cs="Arial"/>
          <w:sz w:val="22"/>
          <w:szCs w:val="22"/>
        </w:rPr>
        <w:t xml:space="preserve"> or </w:t>
      </w:r>
      <w:hyperlink r:id="rId14" w:history="1">
        <w:r w:rsidR="00413EAB" w:rsidRPr="0045431E">
          <w:rPr>
            <w:rStyle w:val="Hyperlink"/>
            <w:rFonts w:ascii="Arial" w:hAnsi="Arial" w:cs="Arial"/>
            <w:sz w:val="22"/>
            <w:szCs w:val="22"/>
          </w:rPr>
          <w:t>melanie@nafcclinics.org</w:t>
        </w:r>
      </w:hyperlink>
      <w:r w:rsidR="00413EAB" w:rsidRPr="0045431E">
        <w:rPr>
          <w:rFonts w:ascii="Arial" w:hAnsi="Arial" w:cs="Arial"/>
          <w:sz w:val="22"/>
          <w:szCs w:val="22"/>
        </w:rPr>
        <w:t xml:space="preserve">. </w:t>
      </w:r>
      <w:bookmarkStart w:id="0" w:name="_Hlk108952396"/>
    </w:p>
    <w:p w14:paraId="3686B2DB" w14:textId="453AD933" w:rsidR="004D7902" w:rsidRDefault="004D7902" w:rsidP="00D870A3">
      <w:pPr>
        <w:spacing w:before="120"/>
        <w:rPr>
          <w:rFonts w:ascii="Arial" w:hAnsi="Arial" w:cs="Arial"/>
          <w:b/>
          <w:u w:val="single"/>
        </w:rPr>
      </w:pPr>
      <w:r>
        <w:rPr>
          <w:rFonts w:ascii="Arial" w:hAnsi="Arial" w:cs="Arial"/>
          <w:b/>
          <w:u w:val="single"/>
        </w:rPr>
        <w:t xml:space="preserve">All </w:t>
      </w:r>
      <w:r w:rsidR="0035201E">
        <w:rPr>
          <w:rFonts w:ascii="Arial" w:hAnsi="Arial" w:cs="Arial"/>
          <w:b/>
          <w:u w:val="single"/>
        </w:rPr>
        <w:t>C</w:t>
      </w:r>
      <w:r>
        <w:rPr>
          <w:rFonts w:ascii="Arial" w:hAnsi="Arial" w:cs="Arial"/>
          <w:b/>
          <w:u w:val="single"/>
        </w:rPr>
        <w:t xml:space="preserve">linics: </w:t>
      </w:r>
    </w:p>
    <w:p w14:paraId="11267BDA" w14:textId="2AC05F9D" w:rsidR="00FE3468" w:rsidRPr="0045431E" w:rsidRDefault="004D7902" w:rsidP="004D7902">
      <w:pPr>
        <w:pStyle w:val="ListParagraph"/>
        <w:numPr>
          <w:ilvl w:val="0"/>
          <w:numId w:val="21"/>
        </w:numPr>
        <w:spacing w:before="120"/>
        <w:rPr>
          <w:rFonts w:ascii="Arial" w:hAnsi="Arial" w:cs="Arial"/>
          <w:sz w:val="22"/>
          <w:szCs w:val="22"/>
        </w:rPr>
      </w:pPr>
      <w:r w:rsidRPr="0045431E">
        <w:rPr>
          <w:rFonts w:ascii="Arial" w:hAnsi="Arial" w:cs="Arial"/>
          <w:sz w:val="22"/>
          <w:szCs w:val="22"/>
        </w:rPr>
        <w:t>Must</w:t>
      </w:r>
      <w:r w:rsidR="008E539A" w:rsidRPr="0045431E">
        <w:rPr>
          <w:rFonts w:ascii="Arial" w:hAnsi="Arial" w:cs="Arial"/>
          <w:sz w:val="22"/>
          <w:szCs w:val="22"/>
        </w:rPr>
        <w:t xml:space="preserve"> provid</w:t>
      </w:r>
      <w:r w:rsidRPr="0045431E">
        <w:rPr>
          <w:rFonts w:ascii="Arial" w:hAnsi="Arial" w:cs="Arial"/>
          <w:sz w:val="22"/>
          <w:szCs w:val="22"/>
        </w:rPr>
        <w:t>e</w:t>
      </w:r>
      <w:r w:rsidR="008E539A" w:rsidRPr="0045431E">
        <w:rPr>
          <w:rFonts w:ascii="Arial" w:hAnsi="Arial" w:cs="Arial"/>
          <w:sz w:val="22"/>
          <w:szCs w:val="22"/>
        </w:rPr>
        <w:t xml:space="preserve"> </w:t>
      </w:r>
      <w:r w:rsidR="00FE3468" w:rsidRPr="0045431E">
        <w:rPr>
          <w:rFonts w:ascii="Arial" w:hAnsi="Arial" w:cs="Arial"/>
          <w:sz w:val="22"/>
          <w:szCs w:val="22"/>
        </w:rPr>
        <w:t xml:space="preserve">services at </w:t>
      </w:r>
      <w:r w:rsidR="00FE3468" w:rsidRPr="0045431E">
        <w:rPr>
          <w:rFonts w:ascii="Arial" w:hAnsi="Arial" w:cs="Arial"/>
          <w:sz w:val="22"/>
          <w:szCs w:val="22"/>
          <w:u w:val="single"/>
        </w:rPr>
        <w:t>no</w:t>
      </w:r>
      <w:r w:rsidR="00FE3468" w:rsidRPr="0045431E">
        <w:rPr>
          <w:rFonts w:ascii="Arial" w:hAnsi="Arial" w:cs="Arial"/>
          <w:sz w:val="22"/>
          <w:szCs w:val="22"/>
        </w:rPr>
        <w:t xml:space="preserve"> </w:t>
      </w:r>
      <w:r w:rsidR="00FE3468" w:rsidRPr="0045431E">
        <w:rPr>
          <w:rFonts w:ascii="Arial" w:hAnsi="Arial" w:cs="Arial"/>
          <w:sz w:val="22"/>
          <w:szCs w:val="22"/>
          <w:u w:val="single"/>
        </w:rPr>
        <w:t>cost</w:t>
      </w:r>
      <w:r w:rsidR="005D7BD0" w:rsidRPr="0045431E">
        <w:rPr>
          <w:rFonts w:ascii="Arial" w:hAnsi="Arial" w:cs="Arial"/>
          <w:sz w:val="22"/>
          <w:szCs w:val="22"/>
        </w:rPr>
        <w:t xml:space="preserve"> to </w:t>
      </w:r>
      <w:r w:rsidR="004B498B" w:rsidRPr="0045431E">
        <w:rPr>
          <w:rFonts w:ascii="Arial" w:hAnsi="Arial" w:cs="Arial"/>
          <w:sz w:val="22"/>
          <w:szCs w:val="22"/>
        </w:rPr>
        <w:t xml:space="preserve">uninsured and medically underserved </w:t>
      </w:r>
      <w:r w:rsidR="00FE3468" w:rsidRPr="0045431E">
        <w:rPr>
          <w:rFonts w:ascii="Arial" w:hAnsi="Arial" w:cs="Arial"/>
          <w:sz w:val="22"/>
          <w:szCs w:val="22"/>
          <w:u w:val="single"/>
        </w:rPr>
        <w:t>patient</w:t>
      </w:r>
      <w:r w:rsidR="005D7BD0" w:rsidRPr="0045431E">
        <w:rPr>
          <w:rFonts w:ascii="Arial" w:hAnsi="Arial" w:cs="Arial"/>
          <w:sz w:val="22"/>
          <w:szCs w:val="22"/>
          <w:u w:val="single"/>
        </w:rPr>
        <w:t>s</w:t>
      </w:r>
      <w:r w:rsidR="000550EA" w:rsidRPr="0045431E">
        <w:rPr>
          <w:rFonts w:ascii="Arial" w:hAnsi="Arial" w:cs="Arial"/>
          <w:sz w:val="22"/>
          <w:szCs w:val="22"/>
        </w:rPr>
        <w:t>.</w:t>
      </w:r>
      <w:r w:rsidR="00AF5AD3" w:rsidRPr="0045431E">
        <w:rPr>
          <w:rFonts w:ascii="Arial" w:hAnsi="Arial" w:cs="Arial"/>
          <w:sz w:val="22"/>
          <w:szCs w:val="22"/>
        </w:rPr>
        <w:t xml:space="preserve"> Clinics that </w:t>
      </w:r>
      <w:r w:rsidR="00306E47" w:rsidRPr="0045431E">
        <w:rPr>
          <w:rFonts w:ascii="Arial" w:hAnsi="Arial" w:cs="Arial"/>
          <w:sz w:val="22"/>
          <w:szCs w:val="22"/>
        </w:rPr>
        <w:t xml:space="preserve">explicitly </w:t>
      </w:r>
      <w:r w:rsidR="00AF5AD3" w:rsidRPr="0045431E">
        <w:rPr>
          <w:rFonts w:ascii="Arial" w:hAnsi="Arial" w:cs="Arial"/>
          <w:sz w:val="22"/>
          <w:szCs w:val="22"/>
        </w:rPr>
        <w:t>solicit</w:t>
      </w:r>
      <w:r w:rsidR="0019078B" w:rsidRPr="0045431E">
        <w:rPr>
          <w:rFonts w:ascii="Arial" w:hAnsi="Arial" w:cs="Arial"/>
          <w:sz w:val="22"/>
          <w:szCs w:val="22"/>
        </w:rPr>
        <w:t xml:space="preserve"> patient </w:t>
      </w:r>
      <w:r w:rsidR="00AF5AD3" w:rsidRPr="0045431E">
        <w:rPr>
          <w:rFonts w:ascii="Arial" w:hAnsi="Arial" w:cs="Arial"/>
          <w:sz w:val="22"/>
          <w:szCs w:val="22"/>
        </w:rPr>
        <w:t xml:space="preserve">fees or </w:t>
      </w:r>
      <w:r w:rsidR="00306E47" w:rsidRPr="0045431E">
        <w:rPr>
          <w:rFonts w:ascii="Arial" w:hAnsi="Arial" w:cs="Arial"/>
          <w:sz w:val="22"/>
          <w:szCs w:val="22"/>
        </w:rPr>
        <w:t xml:space="preserve">request patient </w:t>
      </w:r>
      <w:r w:rsidR="00AF5AD3" w:rsidRPr="0045431E">
        <w:rPr>
          <w:rFonts w:ascii="Arial" w:hAnsi="Arial" w:cs="Arial"/>
          <w:sz w:val="22"/>
          <w:szCs w:val="22"/>
        </w:rPr>
        <w:t xml:space="preserve">donations, </w:t>
      </w:r>
      <w:r w:rsidR="0019078B" w:rsidRPr="0045431E">
        <w:rPr>
          <w:rFonts w:ascii="Arial" w:hAnsi="Arial" w:cs="Arial"/>
          <w:sz w:val="22"/>
          <w:szCs w:val="22"/>
        </w:rPr>
        <w:t xml:space="preserve">do not qualify for this grant. </w:t>
      </w:r>
      <w:r w:rsidR="00037E69" w:rsidRPr="0045431E">
        <w:rPr>
          <w:rFonts w:ascii="Arial" w:hAnsi="Arial" w:cs="Arial"/>
          <w:sz w:val="22"/>
          <w:szCs w:val="22"/>
        </w:rPr>
        <w:t xml:space="preserve"> </w:t>
      </w:r>
    </w:p>
    <w:p w14:paraId="5DF9D5DE" w14:textId="7DAB63C6" w:rsidR="000902D8" w:rsidRPr="0045431E" w:rsidRDefault="00F91E25" w:rsidP="008E539A">
      <w:pPr>
        <w:numPr>
          <w:ilvl w:val="0"/>
          <w:numId w:val="2"/>
        </w:numPr>
        <w:rPr>
          <w:rFonts w:ascii="Arial" w:hAnsi="Arial" w:cs="Arial"/>
          <w:sz w:val="22"/>
          <w:szCs w:val="22"/>
        </w:rPr>
      </w:pPr>
      <w:r w:rsidRPr="0045431E">
        <w:rPr>
          <w:rFonts w:ascii="Arial" w:hAnsi="Arial" w:cs="Arial"/>
          <w:sz w:val="22"/>
          <w:szCs w:val="22"/>
        </w:rPr>
        <w:t>Must h</w:t>
      </w:r>
      <w:r w:rsidR="00A2669B" w:rsidRPr="0045431E">
        <w:rPr>
          <w:rFonts w:ascii="Arial" w:hAnsi="Arial" w:cs="Arial"/>
          <w:sz w:val="22"/>
          <w:szCs w:val="22"/>
        </w:rPr>
        <w:t xml:space="preserve">ave an </w:t>
      </w:r>
      <w:r w:rsidR="00A2669B" w:rsidRPr="0045431E">
        <w:rPr>
          <w:rFonts w:ascii="Arial" w:hAnsi="Arial" w:cs="Arial"/>
          <w:sz w:val="22"/>
          <w:szCs w:val="22"/>
          <w:u w:val="single"/>
        </w:rPr>
        <w:t>A</w:t>
      </w:r>
      <w:r w:rsidR="000550EA" w:rsidRPr="0045431E">
        <w:rPr>
          <w:rFonts w:ascii="Arial" w:hAnsi="Arial" w:cs="Arial"/>
          <w:sz w:val="22"/>
          <w:szCs w:val="22"/>
          <w:u w:val="single"/>
        </w:rPr>
        <w:t xml:space="preserve">AFP member family physician </w:t>
      </w:r>
      <w:r w:rsidR="000550EA" w:rsidRPr="0045431E">
        <w:rPr>
          <w:rFonts w:ascii="Arial" w:hAnsi="Arial" w:cs="Arial"/>
          <w:sz w:val="22"/>
          <w:szCs w:val="22"/>
        </w:rPr>
        <w:t>who</w:t>
      </w:r>
      <w:r w:rsidR="00A2669B" w:rsidRPr="0045431E">
        <w:rPr>
          <w:rFonts w:ascii="Arial" w:hAnsi="Arial" w:cs="Arial"/>
          <w:sz w:val="22"/>
          <w:szCs w:val="22"/>
        </w:rPr>
        <w:t xml:space="preserve"> maintains</w:t>
      </w:r>
      <w:r w:rsidR="004B498B" w:rsidRPr="0045431E">
        <w:rPr>
          <w:rFonts w:ascii="Arial" w:hAnsi="Arial" w:cs="Arial"/>
          <w:sz w:val="22"/>
          <w:szCs w:val="22"/>
        </w:rPr>
        <w:t xml:space="preserve"> </w:t>
      </w:r>
      <w:r w:rsidR="00A2669B" w:rsidRPr="0045431E">
        <w:rPr>
          <w:rFonts w:ascii="Arial" w:hAnsi="Arial" w:cs="Arial"/>
          <w:sz w:val="22"/>
          <w:szCs w:val="22"/>
        </w:rPr>
        <w:t xml:space="preserve">ongoing involvement with patient care at the clinic. </w:t>
      </w:r>
      <w:r w:rsidR="004D7902" w:rsidRPr="0045431E">
        <w:rPr>
          <w:rFonts w:ascii="Arial" w:hAnsi="Arial" w:cs="Arial"/>
          <w:sz w:val="22"/>
          <w:szCs w:val="22"/>
        </w:rPr>
        <w:t xml:space="preserve">(i.e., Clinic </w:t>
      </w:r>
      <w:r w:rsidR="005C4B8E" w:rsidRPr="0045431E">
        <w:rPr>
          <w:rFonts w:ascii="Arial" w:hAnsi="Arial" w:cs="Arial"/>
          <w:sz w:val="22"/>
          <w:szCs w:val="22"/>
        </w:rPr>
        <w:t>v</w:t>
      </w:r>
      <w:r w:rsidR="004D7902" w:rsidRPr="0045431E">
        <w:rPr>
          <w:rFonts w:ascii="Arial" w:hAnsi="Arial" w:cs="Arial"/>
          <w:sz w:val="22"/>
          <w:szCs w:val="22"/>
        </w:rPr>
        <w:t xml:space="preserve">olunteer, medical </w:t>
      </w:r>
      <w:r w:rsidR="005C4B8E" w:rsidRPr="0045431E">
        <w:rPr>
          <w:rFonts w:ascii="Arial" w:hAnsi="Arial" w:cs="Arial"/>
          <w:sz w:val="22"/>
          <w:szCs w:val="22"/>
        </w:rPr>
        <w:t>director,</w:t>
      </w:r>
      <w:r w:rsidR="004D7902" w:rsidRPr="0045431E">
        <w:rPr>
          <w:rFonts w:ascii="Arial" w:hAnsi="Arial" w:cs="Arial"/>
          <w:sz w:val="22"/>
          <w:szCs w:val="22"/>
        </w:rPr>
        <w:t xml:space="preserve"> or </w:t>
      </w:r>
      <w:r w:rsidR="005C4B8E" w:rsidRPr="0045431E">
        <w:rPr>
          <w:rFonts w:ascii="Arial" w:hAnsi="Arial" w:cs="Arial"/>
          <w:sz w:val="22"/>
          <w:szCs w:val="22"/>
        </w:rPr>
        <w:t>b</w:t>
      </w:r>
      <w:r w:rsidR="004D7902" w:rsidRPr="0045431E">
        <w:rPr>
          <w:rFonts w:ascii="Arial" w:hAnsi="Arial" w:cs="Arial"/>
          <w:sz w:val="22"/>
          <w:szCs w:val="22"/>
        </w:rPr>
        <w:t xml:space="preserve">oard </w:t>
      </w:r>
      <w:r w:rsidR="005C4B8E" w:rsidRPr="0045431E">
        <w:rPr>
          <w:rFonts w:ascii="Arial" w:hAnsi="Arial" w:cs="Arial"/>
          <w:sz w:val="22"/>
          <w:szCs w:val="22"/>
        </w:rPr>
        <w:t xml:space="preserve">president). </w:t>
      </w:r>
    </w:p>
    <w:p w14:paraId="548E8BDA" w14:textId="5D43FDCF" w:rsidR="007D273B" w:rsidRPr="0045431E" w:rsidRDefault="00F91E25" w:rsidP="008E539A">
      <w:pPr>
        <w:numPr>
          <w:ilvl w:val="0"/>
          <w:numId w:val="2"/>
        </w:numPr>
        <w:rPr>
          <w:rFonts w:ascii="Arial" w:hAnsi="Arial" w:cs="Arial"/>
          <w:sz w:val="22"/>
          <w:szCs w:val="22"/>
        </w:rPr>
      </w:pPr>
      <w:r w:rsidRPr="0045431E">
        <w:rPr>
          <w:rFonts w:ascii="Arial" w:hAnsi="Arial" w:cs="Arial"/>
          <w:sz w:val="22"/>
          <w:szCs w:val="22"/>
        </w:rPr>
        <w:t>Must e</w:t>
      </w:r>
      <w:r w:rsidR="008E539A" w:rsidRPr="0045431E">
        <w:rPr>
          <w:rFonts w:ascii="Arial" w:hAnsi="Arial" w:cs="Arial"/>
          <w:sz w:val="22"/>
          <w:szCs w:val="22"/>
        </w:rPr>
        <w:t xml:space="preserve">xhibit a </w:t>
      </w:r>
      <w:r w:rsidR="009C1B53" w:rsidRPr="0045431E">
        <w:rPr>
          <w:rFonts w:ascii="Arial" w:hAnsi="Arial" w:cs="Arial"/>
          <w:sz w:val="22"/>
          <w:szCs w:val="22"/>
        </w:rPr>
        <w:t xml:space="preserve">focus in </w:t>
      </w:r>
      <w:r w:rsidR="00FE3468" w:rsidRPr="0045431E">
        <w:rPr>
          <w:rFonts w:ascii="Arial" w:hAnsi="Arial" w:cs="Arial"/>
          <w:sz w:val="22"/>
          <w:szCs w:val="22"/>
        </w:rPr>
        <w:t>primary care</w:t>
      </w:r>
      <w:r w:rsidR="009C1B53" w:rsidRPr="0045431E">
        <w:rPr>
          <w:rFonts w:ascii="Arial" w:hAnsi="Arial" w:cs="Arial"/>
          <w:sz w:val="22"/>
          <w:szCs w:val="22"/>
        </w:rPr>
        <w:t>.</w:t>
      </w:r>
    </w:p>
    <w:p w14:paraId="60C612A5" w14:textId="2C5CD824" w:rsidR="00AF185C" w:rsidRPr="0045431E" w:rsidRDefault="00F91E25" w:rsidP="009C1B53">
      <w:pPr>
        <w:numPr>
          <w:ilvl w:val="0"/>
          <w:numId w:val="2"/>
        </w:numPr>
        <w:rPr>
          <w:rFonts w:ascii="Arial" w:hAnsi="Arial" w:cs="Arial"/>
          <w:sz w:val="22"/>
          <w:szCs w:val="22"/>
        </w:rPr>
      </w:pPr>
      <w:r w:rsidRPr="0045431E">
        <w:rPr>
          <w:rFonts w:ascii="Arial" w:hAnsi="Arial" w:cs="Arial"/>
          <w:sz w:val="22"/>
          <w:szCs w:val="22"/>
        </w:rPr>
        <w:t>Must s</w:t>
      </w:r>
      <w:r w:rsidR="009C1B53" w:rsidRPr="0045431E">
        <w:rPr>
          <w:rFonts w:ascii="Arial" w:hAnsi="Arial" w:cs="Arial"/>
          <w:sz w:val="22"/>
          <w:szCs w:val="22"/>
        </w:rPr>
        <w:t>erve adults and a</w:t>
      </w:r>
      <w:r w:rsidR="000A2685" w:rsidRPr="0045431E">
        <w:rPr>
          <w:rFonts w:ascii="Arial" w:hAnsi="Arial" w:cs="Arial"/>
          <w:sz w:val="22"/>
          <w:szCs w:val="22"/>
        </w:rPr>
        <w:t>re</w:t>
      </w:r>
      <w:r w:rsidR="00306E47" w:rsidRPr="0045431E">
        <w:rPr>
          <w:rFonts w:ascii="Arial" w:hAnsi="Arial" w:cs="Arial"/>
          <w:sz w:val="22"/>
          <w:szCs w:val="22"/>
        </w:rPr>
        <w:t xml:space="preserve"> </w:t>
      </w:r>
      <w:r w:rsidR="00DE57C0" w:rsidRPr="0045431E">
        <w:rPr>
          <w:rFonts w:ascii="Arial" w:hAnsi="Arial" w:cs="Arial"/>
          <w:sz w:val="22"/>
          <w:szCs w:val="22"/>
        </w:rPr>
        <w:t xml:space="preserve">open to </w:t>
      </w:r>
      <w:r w:rsidR="00DE57C0" w:rsidRPr="0045431E">
        <w:rPr>
          <w:rFonts w:ascii="Arial" w:hAnsi="Arial" w:cs="Arial"/>
          <w:sz w:val="22"/>
          <w:szCs w:val="22"/>
          <w:u w:val="single"/>
        </w:rPr>
        <w:t>all</w:t>
      </w:r>
      <w:r w:rsidR="00DE57C0" w:rsidRPr="0045431E">
        <w:rPr>
          <w:rFonts w:ascii="Arial" w:hAnsi="Arial" w:cs="Arial"/>
          <w:sz w:val="22"/>
          <w:szCs w:val="22"/>
        </w:rPr>
        <w:t xml:space="preserve"> members of the community.</w:t>
      </w:r>
      <w:r w:rsidR="0019078B" w:rsidRPr="0045431E">
        <w:rPr>
          <w:rFonts w:ascii="Arial" w:hAnsi="Arial" w:cs="Arial"/>
          <w:sz w:val="22"/>
          <w:szCs w:val="22"/>
        </w:rPr>
        <w:t xml:space="preserve"> </w:t>
      </w:r>
    </w:p>
    <w:p w14:paraId="29C63E60" w14:textId="00DCB7BF" w:rsidR="003434F3" w:rsidRPr="0045431E" w:rsidRDefault="00F91E25" w:rsidP="00CC14A9">
      <w:pPr>
        <w:numPr>
          <w:ilvl w:val="0"/>
          <w:numId w:val="2"/>
        </w:numPr>
        <w:rPr>
          <w:rFonts w:ascii="Arial" w:hAnsi="Arial" w:cs="Arial"/>
          <w:sz w:val="22"/>
          <w:szCs w:val="22"/>
        </w:rPr>
      </w:pPr>
      <w:r w:rsidRPr="0045431E">
        <w:rPr>
          <w:rFonts w:ascii="Arial" w:hAnsi="Arial" w:cs="Arial"/>
          <w:sz w:val="22"/>
          <w:szCs w:val="22"/>
        </w:rPr>
        <w:t>Must u</w:t>
      </w:r>
      <w:r w:rsidR="005D7D05" w:rsidRPr="0045431E">
        <w:rPr>
          <w:rFonts w:ascii="Arial" w:hAnsi="Arial" w:cs="Arial"/>
          <w:sz w:val="22"/>
          <w:szCs w:val="22"/>
        </w:rPr>
        <w:t xml:space="preserve">se </w:t>
      </w:r>
      <w:r w:rsidR="00DA329C" w:rsidRPr="0045431E">
        <w:rPr>
          <w:rFonts w:ascii="Arial" w:hAnsi="Arial" w:cs="Arial"/>
          <w:sz w:val="22"/>
          <w:szCs w:val="22"/>
        </w:rPr>
        <w:t>active</w:t>
      </w:r>
      <w:r w:rsidR="00EE17DB" w:rsidRPr="0045431E">
        <w:rPr>
          <w:rFonts w:ascii="Arial" w:hAnsi="Arial" w:cs="Arial"/>
          <w:sz w:val="22"/>
          <w:szCs w:val="22"/>
        </w:rPr>
        <w:t>/retired</w:t>
      </w:r>
      <w:r w:rsidR="00DA329C" w:rsidRPr="0045431E">
        <w:rPr>
          <w:rFonts w:ascii="Arial" w:hAnsi="Arial" w:cs="Arial"/>
          <w:sz w:val="22"/>
          <w:szCs w:val="22"/>
        </w:rPr>
        <w:t xml:space="preserve"> family physician</w:t>
      </w:r>
      <w:r w:rsidR="00EE17DB" w:rsidRPr="0045431E">
        <w:rPr>
          <w:rFonts w:ascii="Arial" w:hAnsi="Arial" w:cs="Arial"/>
          <w:sz w:val="22"/>
          <w:szCs w:val="22"/>
        </w:rPr>
        <w:t>s</w:t>
      </w:r>
      <w:r w:rsidR="007D273B" w:rsidRPr="0045431E">
        <w:rPr>
          <w:rFonts w:ascii="Arial" w:hAnsi="Arial" w:cs="Arial"/>
          <w:sz w:val="22"/>
          <w:szCs w:val="22"/>
        </w:rPr>
        <w:t xml:space="preserve">, residents, </w:t>
      </w:r>
      <w:r w:rsidR="00FE6129" w:rsidRPr="0045431E">
        <w:rPr>
          <w:rFonts w:ascii="Arial" w:hAnsi="Arial" w:cs="Arial"/>
          <w:sz w:val="22"/>
          <w:szCs w:val="22"/>
        </w:rPr>
        <w:t xml:space="preserve">or </w:t>
      </w:r>
      <w:r w:rsidR="007D273B" w:rsidRPr="0045431E">
        <w:rPr>
          <w:rFonts w:ascii="Arial" w:hAnsi="Arial" w:cs="Arial"/>
          <w:sz w:val="22"/>
          <w:szCs w:val="22"/>
        </w:rPr>
        <w:t>medical students</w:t>
      </w:r>
      <w:r w:rsidR="00EE17DB" w:rsidRPr="0045431E">
        <w:rPr>
          <w:rFonts w:ascii="Arial" w:hAnsi="Arial" w:cs="Arial"/>
          <w:sz w:val="22"/>
          <w:szCs w:val="22"/>
        </w:rPr>
        <w:t xml:space="preserve"> </w:t>
      </w:r>
      <w:r w:rsidR="000550EA" w:rsidRPr="0045431E">
        <w:rPr>
          <w:rFonts w:ascii="Arial" w:hAnsi="Arial" w:cs="Arial"/>
          <w:sz w:val="22"/>
          <w:szCs w:val="22"/>
        </w:rPr>
        <w:t>as volunteers</w:t>
      </w:r>
      <w:r w:rsidR="00306E47" w:rsidRPr="0045431E">
        <w:rPr>
          <w:rFonts w:ascii="Arial" w:hAnsi="Arial" w:cs="Arial"/>
          <w:sz w:val="22"/>
          <w:szCs w:val="22"/>
        </w:rPr>
        <w:t xml:space="preserve"> in addition to paid staff. </w:t>
      </w:r>
    </w:p>
    <w:p w14:paraId="24FAE35B" w14:textId="4387372F" w:rsidR="00C13ED3" w:rsidRPr="0045431E" w:rsidRDefault="00F91E25" w:rsidP="00CC14A9">
      <w:pPr>
        <w:numPr>
          <w:ilvl w:val="0"/>
          <w:numId w:val="2"/>
        </w:numPr>
        <w:rPr>
          <w:rFonts w:ascii="Arial" w:hAnsi="Arial" w:cs="Arial"/>
          <w:sz w:val="22"/>
          <w:szCs w:val="22"/>
        </w:rPr>
      </w:pPr>
      <w:r w:rsidRPr="0045431E">
        <w:rPr>
          <w:rFonts w:ascii="Arial" w:hAnsi="Arial" w:cs="Arial"/>
          <w:sz w:val="22"/>
          <w:szCs w:val="22"/>
        </w:rPr>
        <w:t>Cannot h</w:t>
      </w:r>
      <w:r w:rsidR="004F0C08" w:rsidRPr="0045431E">
        <w:rPr>
          <w:rFonts w:ascii="Arial" w:hAnsi="Arial" w:cs="Arial"/>
          <w:sz w:val="22"/>
          <w:szCs w:val="22"/>
        </w:rPr>
        <w:t xml:space="preserve">ave </w:t>
      </w:r>
      <w:r w:rsidR="00E31BB9" w:rsidRPr="0045431E">
        <w:rPr>
          <w:rFonts w:ascii="Arial" w:hAnsi="Arial" w:cs="Arial"/>
          <w:sz w:val="22"/>
          <w:szCs w:val="22"/>
        </w:rPr>
        <w:t xml:space="preserve">received </w:t>
      </w:r>
      <w:r w:rsidR="00C13ED3" w:rsidRPr="0045431E">
        <w:rPr>
          <w:rFonts w:ascii="Arial" w:hAnsi="Arial" w:cs="Arial"/>
          <w:sz w:val="22"/>
          <w:szCs w:val="22"/>
        </w:rPr>
        <w:t xml:space="preserve">an FMC USA award within the last </w:t>
      </w:r>
      <w:r w:rsidR="00FE1876" w:rsidRPr="0045431E">
        <w:rPr>
          <w:rFonts w:ascii="Arial" w:hAnsi="Arial" w:cs="Arial"/>
          <w:sz w:val="22"/>
          <w:szCs w:val="22"/>
        </w:rPr>
        <w:t>five</w:t>
      </w:r>
      <w:r w:rsidR="00C13ED3" w:rsidRPr="0045431E">
        <w:rPr>
          <w:rFonts w:ascii="Arial" w:hAnsi="Arial" w:cs="Arial"/>
          <w:sz w:val="22"/>
          <w:szCs w:val="22"/>
        </w:rPr>
        <w:t xml:space="preserve"> years. </w:t>
      </w:r>
    </w:p>
    <w:p w14:paraId="3553BB13" w14:textId="77777777" w:rsidR="00FD72AB" w:rsidRDefault="00FD72AB" w:rsidP="00DE799F">
      <w:pPr>
        <w:rPr>
          <w:rFonts w:ascii="Arial" w:hAnsi="Arial" w:cs="Arial"/>
        </w:rPr>
      </w:pPr>
    </w:p>
    <w:p w14:paraId="65C9C288" w14:textId="21820EC1" w:rsidR="00CA6349" w:rsidRPr="0045431E" w:rsidRDefault="0035201E" w:rsidP="0045431E">
      <w:pPr>
        <w:ind w:left="360"/>
        <w:rPr>
          <w:rFonts w:ascii="Arial" w:hAnsi="Arial" w:cs="Arial"/>
          <w:sz w:val="22"/>
          <w:szCs w:val="22"/>
        </w:rPr>
      </w:pPr>
      <w:r w:rsidRPr="0045431E">
        <w:rPr>
          <w:rFonts w:ascii="Arial" w:hAnsi="Arial" w:cs="Arial"/>
          <w:sz w:val="22"/>
          <w:szCs w:val="22"/>
        </w:rPr>
        <w:t xml:space="preserve">Clinics </w:t>
      </w:r>
      <w:r w:rsidR="00B01EF1" w:rsidRPr="0045431E">
        <w:rPr>
          <w:rFonts w:ascii="Arial" w:hAnsi="Arial" w:cs="Arial"/>
          <w:sz w:val="22"/>
          <w:szCs w:val="22"/>
        </w:rPr>
        <w:t xml:space="preserve">should highlight </w:t>
      </w:r>
      <w:r w:rsidR="00CA6349" w:rsidRPr="0045431E">
        <w:rPr>
          <w:rFonts w:ascii="Arial" w:hAnsi="Arial" w:cs="Arial"/>
          <w:sz w:val="22"/>
          <w:szCs w:val="22"/>
        </w:rPr>
        <w:t>partnerships/collaborations with hospitals, residency programs, medical schools, AAFP Chapters and/or Chapter Foundations</w:t>
      </w:r>
      <w:r w:rsidR="00306E47" w:rsidRPr="0045431E">
        <w:rPr>
          <w:rFonts w:ascii="Arial" w:hAnsi="Arial" w:cs="Arial"/>
          <w:sz w:val="22"/>
          <w:szCs w:val="22"/>
        </w:rPr>
        <w:t xml:space="preserve"> and</w:t>
      </w:r>
      <w:r w:rsidR="00541BE5" w:rsidRPr="0045431E">
        <w:rPr>
          <w:rFonts w:ascii="Arial" w:hAnsi="Arial" w:cs="Arial"/>
          <w:sz w:val="22"/>
          <w:szCs w:val="22"/>
        </w:rPr>
        <w:t xml:space="preserve"> </w:t>
      </w:r>
      <w:r w:rsidR="00CA6349" w:rsidRPr="0045431E">
        <w:rPr>
          <w:rFonts w:ascii="Arial" w:hAnsi="Arial" w:cs="Arial"/>
          <w:sz w:val="22"/>
          <w:szCs w:val="22"/>
        </w:rPr>
        <w:t>other non-medical community organizations (e.g., food pantries, schools, health departments etc.)</w:t>
      </w:r>
      <w:r w:rsidRPr="0045431E">
        <w:rPr>
          <w:rFonts w:ascii="Arial" w:hAnsi="Arial" w:cs="Arial"/>
          <w:sz w:val="22"/>
          <w:szCs w:val="22"/>
        </w:rPr>
        <w:t xml:space="preserve"> are preferred</w:t>
      </w:r>
      <w:r w:rsidR="00541BE5" w:rsidRPr="0045431E">
        <w:rPr>
          <w:rFonts w:ascii="Arial" w:hAnsi="Arial" w:cs="Arial"/>
          <w:sz w:val="22"/>
          <w:szCs w:val="22"/>
        </w:rPr>
        <w:t>.</w:t>
      </w:r>
      <w:r w:rsidR="000325D5" w:rsidRPr="0045431E">
        <w:rPr>
          <w:rFonts w:ascii="Arial" w:hAnsi="Arial" w:cs="Arial"/>
          <w:sz w:val="22"/>
          <w:szCs w:val="22"/>
        </w:rPr>
        <w:t xml:space="preserve"> While all applications will be reviewed, existing clinics in areas with high (5.0 and above) Area Deprivation Index (ADI) score (</w:t>
      </w:r>
      <w:hyperlink r:id="rId15" w:history="1">
        <w:r w:rsidR="000325D5" w:rsidRPr="0045431E">
          <w:rPr>
            <w:rStyle w:val="Hyperlink"/>
            <w:rFonts w:ascii="Arial" w:hAnsi="Arial" w:cs="Arial"/>
            <w:sz w:val="22"/>
            <w:szCs w:val="22"/>
          </w:rPr>
          <w:t>https://www.neighborhoodatlas.medicine.wisc.edu/mapping</w:t>
        </w:r>
      </w:hyperlink>
      <w:r w:rsidR="000325D5" w:rsidRPr="0045431E">
        <w:rPr>
          <w:rFonts w:ascii="Arial" w:hAnsi="Arial" w:cs="Arial"/>
          <w:sz w:val="22"/>
          <w:szCs w:val="22"/>
        </w:rPr>
        <w:t xml:space="preserve">) will be given priority. Refer to section 3a in application </w:t>
      </w:r>
      <w:r w:rsidR="004D25AE" w:rsidRPr="0045431E">
        <w:rPr>
          <w:rFonts w:ascii="Arial" w:hAnsi="Arial" w:cs="Arial"/>
          <w:sz w:val="22"/>
          <w:szCs w:val="22"/>
        </w:rPr>
        <w:t xml:space="preserve">guidelines </w:t>
      </w:r>
      <w:r w:rsidR="000325D5" w:rsidRPr="0045431E">
        <w:rPr>
          <w:rFonts w:ascii="Arial" w:hAnsi="Arial" w:cs="Arial"/>
          <w:sz w:val="22"/>
          <w:szCs w:val="22"/>
        </w:rPr>
        <w:t>for instructions on obtaining your ADI score.</w:t>
      </w:r>
      <w:bookmarkEnd w:id="0"/>
    </w:p>
    <w:p w14:paraId="6FDA3D8A" w14:textId="77777777" w:rsidR="0045431E" w:rsidRPr="00CA6349" w:rsidRDefault="0045431E" w:rsidP="0045431E">
      <w:pPr>
        <w:ind w:left="360"/>
        <w:rPr>
          <w:rFonts w:ascii="Arial" w:hAnsi="Arial" w:cs="Arial"/>
          <w:szCs w:val="24"/>
        </w:rPr>
      </w:pPr>
    </w:p>
    <w:p w14:paraId="136F4573" w14:textId="3002C15C" w:rsidR="005D22C8" w:rsidRPr="0013765B" w:rsidRDefault="005D22C8" w:rsidP="002720D1">
      <w:pPr>
        <w:widowControl/>
        <w:rPr>
          <w:rFonts w:ascii="Arial" w:hAnsi="Arial" w:cs="Arial"/>
          <w:b/>
          <w:bCs/>
          <w:u w:val="single"/>
        </w:rPr>
      </w:pPr>
      <w:r>
        <w:rPr>
          <w:rFonts w:ascii="Arial" w:hAnsi="Arial" w:cs="Arial"/>
          <w:b/>
          <w:bCs/>
          <w:u w:val="single"/>
        </w:rPr>
        <w:lastRenderedPageBreak/>
        <w:t>GRANT GUIDELINES</w:t>
      </w:r>
    </w:p>
    <w:p w14:paraId="2B53FA39" w14:textId="3A3FEE9B" w:rsidR="00BB1199" w:rsidRPr="0045431E" w:rsidRDefault="00BB1199" w:rsidP="00E31BB9">
      <w:pPr>
        <w:pStyle w:val="ListParagraph"/>
        <w:numPr>
          <w:ilvl w:val="0"/>
          <w:numId w:val="3"/>
        </w:numPr>
        <w:rPr>
          <w:rFonts w:ascii="Arial" w:hAnsi="Arial" w:cs="Arial"/>
          <w:sz w:val="22"/>
          <w:szCs w:val="22"/>
        </w:rPr>
      </w:pPr>
      <w:r w:rsidRPr="0045431E">
        <w:rPr>
          <w:rFonts w:ascii="Arial" w:hAnsi="Arial" w:cs="Arial"/>
          <w:b/>
          <w:sz w:val="22"/>
          <w:szCs w:val="22"/>
        </w:rPr>
        <w:t xml:space="preserve">Award Amount: </w:t>
      </w:r>
      <w:r w:rsidRPr="0045431E">
        <w:rPr>
          <w:rFonts w:ascii="Arial" w:hAnsi="Arial" w:cs="Arial"/>
          <w:sz w:val="22"/>
          <w:szCs w:val="22"/>
        </w:rPr>
        <w:t>FMC USA</w:t>
      </w:r>
      <w:r w:rsidRPr="0045431E">
        <w:rPr>
          <w:rFonts w:ascii="Arial" w:hAnsi="Arial" w:cs="Arial"/>
          <w:b/>
          <w:sz w:val="22"/>
          <w:szCs w:val="22"/>
        </w:rPr>
        <w:t xml:space="preserve"> </w:t>
      </w:r>
      <w:r w:rsidRPr="0045431E">
        <w:rPr>
          <w:rFonts w:ascii="Arial" w:hAnsi="Arial" w:cs="Arial"/>
          <w:sz w:val="22"/>
          <w:szCs w:val="22"/>
        </w:rPr>
        <w:t xml:space="preserve">Awards are available </w:t>
      </w:r>
      <w:r w:rsidR="00C811D5" w:rsidRPr="0045431E">
        <w:rPr>
          <w:rFonts w:ascii="Arial" w:hAnsi="Arial" w:cs="Arial"/>
          <w:sz w:val="22"/>
          <w:szCs w:val="22"/>
        </w:rPr>
        <w:t xml:space="preserve">to new clinics up to $25,000 and existing clinics </w:t>
      </w:r>
      <w:r w:rsidRPr="0045431E">
        <w:rPr>
          <w:rFonts w:ascii="Arial" w:hAnsi="Arial" w:cs="Arial"/>
          <w:sz w:val="22"/>
          <w:szCs w:val="22"/>
        </w:rPr>
        <w:t>up to $</w:t>
      </w:r>
      <w:r w:rsidR="005D7D05" w:rsidRPr="0045431E">
        <w:rPr>
          <w:rFonts w:ascii="Arial" w:hAnsi="Arial" w:cs="Arial"/>
          <w:sz w:val="22"/>
          <w:szCs w:val="22"/>
        </w:rPr>
        <w:t>10</w:t>
      </w:r>
      <w:r w:rsidRPr="0045431E">
        <w:rPr>
          <w:rFonts w:ascii="Arial" w:hAnsi="Arial" w:cs="Arial"/>
          <w:sz w:val="22"/>
          <w:szCs w:val="22"/>
        </w:rPr>
        <w:t>,000</w:t>
      </w:r>
      <w:r w:rsidR="00C811D5" w:rsidRPr="0045431E">
        <w:rPr>
          <w:rFonts w:ascii="Arial" w:hAnsi="Arial" w:cs="Arial"/>
          <w:sz w:val="22"/>
          <w:szCs w:val="22"/>
        </w:rPr>
        <w:t xml:space="preserve"> and are </w:t>
      </w:r>
      <w:r w:rsidRPr="0045431E">
        <w:rPr>
          <w:rFonts w:ascii="Arial" w:hAnsi="Arial" w:cs="Arial"/>
          <w:sz w:val="22"/>
          <w:szCs w:val="22"/>
        </w:rPr>
        <w:t xml:space="preserve">based upon approved needs, number of applicants, and funds available. </w:t>
      </w:r>
      <w:r w:rsidR="00E31BB9" w:rsidRPr="0045431E">
        <w:rPr>
          <w:rFonts w:ascii="Arial" w:hAnsi="Arial" w:cs="Arial"/>
          <w:sz w:val="22"/>
          <w:szCs w:val="22"/>
        </w:rPr>
        <w:t xml:space="preserve">The funds provided </w:t>
      </w:r>
      <w:r w:rsidR="00C811D5" w:rsidRPr="0045431E">
        <w:rPr>
          <w:rFonts w:ascii="Arial" w:hAnsi="Arial" w:cs="Arial"/>
          <w:sz w:val="22"/>
          <w:szCs w:val="22"/>
        </w:rPr>
        <w:t>are to</w:t>
      </w:r>
      <w:r w:rsidR="00E31BB9" w:rsidRPr="0045431E">
        <w:rPr>
          <w:rFonts w:ascii="Arial" w:hAnsi="Arial" w:cs="Arial"/>
          <w:sz w:val="22"/>
          <w:szCs w:val="22"/>
        </w:rPr>
        <w:t xml:space="preserve"> be used for the </w:t>
      </w:r>
      <w:r w:rsidR="00BB713D" w:rsidRPr="0045431E">
        <w:rPr>
          <w:rFonts w:ascii="Arial" w:hAnsi="Arial" w:cs="Arial"/>
          <w:sz w:val="22"/>
          <w:szCs w:val="22"/>
        </w:rPr>
        <w:t>purchase of durable medical equipment and instruments for the diagnosis and treatment of primary care patients.  A small percentage of the award may be used for non-durable items (see below).</w:t>
      </w:r>
    </w:p>
    <w:p w14:paraId="150977CB" w14:textId="6955FDCA" w:rsidR="00F35BBD" w:rsidRPr="0045431E" w:rsidRDefault="002C6BB4" w:rsidP="001C4D88">
      <w:pPr>
        <w:numPr>
          <w:ilvl w:val="0"/>
          <w:numId w:val="3"/>
        </w:numPr>
        <w:rPr>
          <w:rFonts w:ascii="Arial" w:hAnsi="Arial" w:cs="Arial"/>
          <w:sz w:val="22"/>
          <w:szCs w:val="22"/>
        </w:rPr>
      </w:pPr>
      <w:r w:rsidRPr="0045431E">
        <w:rPr>
          <w:rFonts w:ascii="Arial" w:hAnsi="Arial" w:cs="Arial"/>
          <w:b/>
          <w:sz w:val="22"/>
          <w:szCs w:val="22"/>
        </w:rPr>
        <w:t xml:space="preserve">Online </w:t>
      </w:r>
      <w:r w:rsidR="0073740D" w:rsidRPr="0045431E">
        <w:rPr>
          <w:rFonts w:ascii="Arial" w:hAnsi="Arial" w:cs="Arial"/>
          <w:b/>
          <w:sz w:val="22"/>
          <w:szCs w:val="22"/>
        </w:rPr>
        <w:t>Application S</w:t>
      </w:r>
      <w:r w:rsidR="00254B64" w:rsidRPr="0045431E">
        <w:rPr>
          <w:rFonts w:ascii="Arial" w:hAnsi="Arial" w:cs="Arial"/>
          <w:b/>
          <w:sz w:val="22"/>
          <w:szCs w:val="22"/>
        </w:rPr>
        <w:t>ubmission</w:t>
      </w:r>
      <w:r w:rsidR="00FB0547" w:rsidRPr="0045431E">
        <w:rPr>
          <w:rFonts w:ascii="Arial" w:hAnsi="Arial" w:cs="Arial"/>
          <w:sz w:val="22"/>
          <w:szCs w:val="22"/>
        </w:rPr>
        <w:t xml:space="preserve">: </w:t>
      </w:r>
      <w:r w:rsidR="00CC14A9" w:rsidRPr="0045431E">
        <w:rPr>
          <w:rFonts w:ascii="Arial" w:hAnsi="Arial" w:cs="Arial"/>
          <w:sz w:val="22"/>
          <w:szCs w:val="22"/>
        </w:rPr>
        <w:t>The Deadline is</w:t>
      </w:r>
      <w:r w:rsidR="008E539A" w:rsidRPr="0045431E">
        <w:rPr>
          <w:rFonts w:ascii="Arial" w:hAnsi="Arial" w:cs="Arial"/>
          <w:sz w:val="22"/>
          <w:szCs w:val="22"/>
        </w:rPr>
        <w:t xml:space="preserve"> </w:t>
      </w:r>
      <w:r w:rsidR="003362EA" w:rsidRPr="0045431E">
        <w:rPr>
          <w:rFonts w:ascii="Arial" w:hAnsi="Arial" w:cs="Arial"/>
          <w:sz w:val="22"/>
          <w:szCs w:val="22"/>
          <w:u w:val="single"/>
        </w:rPr>
        <w:t>July 15</w:t>
      </w:r>
      <w:r w:rsidR="004B498B" w:rsidRPr="0045431E">
        <w:rPr>
          <w:rFonts w:ascii="Arial" w:hAnsi="Arial" w:cs="Arial"/>
          <w:sz w:val="22"/>
          <w:szCs w:val="22"/>
          <w:u w:val="single"/>
        </w:rPr>
        <w:t>, 7 p.m. Central</w:t>
      </w:r>
      <w:r w:rsidR="00254B64" w:rsidRPr="0045431E">
        <w:rPr>
          <w:rFonts w:ascii="Arial" w:hAnsi="Arial" w:cs="Arial"/>
          <w:sz w:val="22"/>
          <w:szCs w:val="22"/>
        </w:rPr>
        <w:t xml:space="preserve">. </w:t>
      </w:r>
    </w:p>
    <w:p w14:paraId="505FA90D" w14:textId="6393561A" w:rsidR="00FB0547" w:rsidRPr="0045431E" w:rsidRDefault="00BB1199" w:rsidP="00FB0547">
      <w:pPr>
        <w:pStyle w:val="ListParagraph"/>
        <w:numPr>
          <w:ilvl w:val="0"/>
          <w:numId w:val="3"/>
        </w:numPr>
        <w:rPr>
          <w:rFonts w:ascii="Arial" w:hAnsi="Arial" w:cs="Arial"/>
          <w:sz w:val="22"/>
          <w:szCs w:val="22"/>
        </w:rPr>
      </w:pPr>
      <w:r w:rsidRPr="0045431E">
        <w:rPr>
          <w:rFonts w:ascii="Arial" w:hAnsi="Arial" w:cs="Arial"/>
          <w:b/>
          <w:bCs/>
          <w:sz w:val="22"/>
          <w:szCs w:val="22"/>
        </w:rPr>
        <w:t>Applications must provide descriptions where requested</w:t>
      </w:r>
      <w:r w:rsidR="00FB0547" w:rsidRPr="0045431E">
        <w:rPr>
          <w:rFonts w:ascii="Arial" w:hAnsi="Arial" w:cs="Arial"/>
          <w:sz w:val="22"/>
          <w:szCs w:val="22"/>
        </w:rPr>
        <w:t>:</w:t>
      </w:r>
      <w:r w:rsidRPr="0045431E">
        <w:rPr>
          <w:rFonts w:ascii="Arial" w:hAnsi="Arial" w:cs="Arial"/>
          <w:sz w:val="22"/>
          <w:szCs w:val="22"/>
        </w:rPr>
        <w:t xml:space="preserve"> Applications directing the reviewers to “see attachments,” rather than a written response, </w:t>
      </w:r>
      <w:r w:rsidRPr="0045431E">
        <w:rPr>
          <w:rFonts w:ascii="Arial" w:hAnsi="Arial" w:cs="Arial"/>
          <w:sz w:val="22"/>
          <w:szCs w:val="22"/>
          <w:u w:val="single"/>
        </w:rPr>
        <w:t>will not be accepted</w:t>
      </w:r>
      <w:r w:rsidRPr="0045431E">
        <w:rPr>
          <w:rFonts w:ascii="Arial" w:hAnsi="Arial" w:cs="Arial"/>
          <w:sz w:val="22"/>
          <w:szCs w:val="22"/>
        </w:rPr>
        <w:t xml:space="preserve"> as a complete application. </w:t>
      </w:r>
    </w:p>
    <w:p w14:paraId="6046777E" w14:textId="06D77601" w:rsidR="00FB0547" w:rsidRPr="0045431E" w:rsidRDefault="00FB0547" w:rsidP="00FB0547">
      <w:pPr>
        <w:numPr>
          <w:ilvl w:val="0"/>
          <w:numId w:val="3"/>
        </w:numPr>
        <w:rPr>
          <w:rFonts w:ascii="Arial" w:hAnsi="Arial" w:cs="Arial"/>
          <w:sz w:val="22"/>
          <w:szCs w:val="22"/>
        </w:rPr>
      </w:pPr>
      <w:r w:rsidRPr="0045431E">
        <w:rPr>
          <w:rFonts w:ascii="Arial" w:hAnsi="Arial" w:cs="Arial"/>
          <w:b/>
          <w:sz w:val="22"/>
          <w:szCs w:val="22"/>
        </w:rPr>
        <w:t>Allowable Items</w:t>
      </w:r>
      <w:r w:rsidRPr="0045431E">
        <w:rPr>
          <w:rFonts w:ascii="Arial" w:hAnsi="Arial" w:cs="Arial"/>
          <w:sz w:val="22"/>
          <w:szCs w:val="22"/>
        </w:rPr>
        <w:t xml:space="preserve">: The grant is intended to be used to purchase </w:t>
      </w:r>
      <w:r w:rsidRPr="0045431E">
        <w:rPr>
          <w:rFonts w:ascii="Arial" w:hAnsi="Arial" w:cs="Arial"/>
          <w:sz w:val="22"/>
          <w:szCs w:val="22"/>
          <w:u w:val="single"/>
        </w:rPr>
        <w:t>durable, sustainable equipment and instruments</w:t>
      </w:r>
      <w:r w:rsidRPr="0045431E">
        <w:rPr>
          <w:rFonts w:ascii="Arial" w:hAnsi="Arial" w:cs="Arial"/>
          <w:sz w:val="22"/>
          <w:szCs w:val="22"/>
        </w:rPr>
        <w:t xml:space="preserve"> necessary for diagnosis and treatment related to primary care</w:t>
      </w:r>
      <w:r w:rsidR="00BB713D" w:rsidRPr="0045431E">
        <w:rPr>
          <w:rFonts w:ascii="Arial" w:hAnsi="Arial" w:cs="Arial"/>
          <w:sz w:val="22"/>
          <w:szCs w:val="22"/>
        </w:rPr>
        <w:t>.</w:t>
      </w:r>
      <w:r w:rsidR="00E7006E" w:rsidRPr="0045431E">
        <w:rPr>
          <w:rFonts w:ascii="Arial" w:hAnsi="Arial" w:cs="Arial"/>
          <w:sz w:val="22"/>
          <w:szCs w:val="22"/>
        </w:rPr>
        <w:t xml:space="preserve"> Some items for </w:t>
      </w:r>
      <w:r w:rsidRPr="0045431E">
        <w:rPr>
          <w:rFonts w:ascii="Arial" w:hAnsi="Arial" w:cs="Arial"/>
          <w:sz w:val="22"/>
          <w:szCs w:val="22"/>
        </w:rPr>
        <w:t>specialty care</w:t>
      </w:r>
      <w:r w:rsidR="00E7006E" w:rsidRPr="0045431E">
        <w:rPr>
          <w:rFonts w:ascii="Arial" w:hAnsi="Arial" w:cs="Arial"/>
          <w:sz w:val="22"/>
          <w:szCs w:val="22"/>
        </w:rPr>
        <w:t xml:space="preserve"> will be considered if </w:t>
      </w:r>
      <w:r w:rsidR="001304F2" w:rsidRPr="0045431E">
        <w:rPr>
          <w:rFonts w:ascii="Arial" w:hAnsi="Arial" w:cs="Arial"/>
          <w:sz w:val="22"/>
          <w:szCs w:val="22"/>
        </w:rPr>
        <w:t>the item</w:t>
      </w:r>
      <w:r w:rsidR="00FE2E81" w:rsidRPr="0045431E">
        <w:rPr>
          <w:rFonts w:ascii="Arial" w:hAnsi="Arial" w:cs="Arial"/>
          <w:sz w:val="22"/>
          <w:szCs w:val="22"/>
        </w:rPr>
        <w:t xml:space="preserve"> </w:t>
      </w:r>
      <w:r w:rsidR="00B54653" w:rsidRPr="0045431E">
        <w:rPr>
          <w:rFonts w:ascii="Arial" w:hAnsi="Arial" w:cs="Arial"/>
          <w:sz w:val="22"/>
          <w:szCs w:val="22"/>
        </w:rPr>
        <w:t>will</w:t>
      </w:r>
      <w:r w:rsidR="00FE2E81" w:rsidRPr="0045431E">
        <w:rPr>
          <w:rFonts w:ascii="Arial" w:hAnsi="Arial" w:cs="Arial"/>
          <w:sz w:val="22"/>
          <w:szCs w:val="22"/>
        </w:rPr>
        <w:t xml:space="preserve"> be used by primary care physicians.</w:t>
      </w:r>
      <w:r w:rsidR="001304F2" w:rsidRPr="0045431E">
        <w:rPr>
          <w:rFonts w:ascii="Arial" w:hAnsi="Arial" w:cs="Arial"/>
          <w:sz w:val="22"/>
          <w:szCs w:val="22"/>
        </w:rPr>
        <w:t xml:space="preserve"> </w:t>
      </w:r>
      <w:r w:rsidR="004E5EF9" w:rsidRPr="0045431E">
        <w:rPr>
          <w:rFonts w:ascii="Arial" w:hAnsi="Arial" w:cs="Arial"/>
          <w:sz w:val="22"/>
          <w:szCs w:val="22"/>
          <w:u w:val="single"/>
        </w:rPr>
        <w:t>Non-durable</w:t>
      </w:r>
      <w:r w:rsidR="004E5EF9" w:rsidRPr="0045431E">
        <w:rPr>
          <w:rFonts w:ascii="Arial" w:hAnsi="Arial" w:cs="Arial"/>
          <w:sz w:val="22"/>
          <w:szCs w:val="22"/>
        </w:rPr>
        <w:t xml:space="preserve"> items are </w:t>
      </w:r>
      <w:r w:rsidR="007964E3" w:rsidRPr="0045431E">
        <w:rPr>
          <w:rFonts w:ascii="Arial" w:hAnsi="Arial" w:cs="Arial"/>
          <w:sz w:val="22"/>
          <w:szCs w:val="22"/>
        </w:rPr>
        <w:t>allowable</w:t>
      </w:r>
      <w:r w:rsidR="004C68A3" w:rsidRPr="0045431E">
        <w:rPr>
          <w:rFonts w:ascii="Arial" w:hAnsi="Arial" w:cs="Arial"/>
          <w:sz w:val="22"/>
          <w:szCs w:val="22"/>
        </w:rPr>
        <w:t xml:space="preserve"> and </w:t>
      </w:r>
      <w:r w:rsidR="0080293B" w:rsidRPr="0045431E">
        <w:rPr>
          <w:rFonts w:ascii="Arial" w:hAnsi="Arial" w:cs="Arial"/>
          <w:sz w:val="22"/>
          <w:szCs w:val="22"/>
        </w:rPr>
        <w:t>considered d</w:t>
      </w:r>
      <w:r w:rsidRPr="0045431E">
        <w:rPr>
          <w:rFonts w:ascii="Arial" w:hAnsi="Arial" w:cs="Arial"/>
          <w:sz w:val="22"/>
          <w:szCs w:val="22"/>
        </w:rPr>
        <w:t>isposable supplies (</w:t>
      </w:r>
      <w:r w:rsidR="004C68A3" w:rsidRPr="0045431E">
        <w:rPr>
          <w:rFonts w:ascii="Arial" w:hAnsi="Arial" w:cs="Arial"/>
          <w:sz w:val="22"/>
          <w:szCs w:val="22"/>
        </w:rPr>
        <w:t xml:space="preserve">i.e., </w:t>
      </w:r>
      <w:r w:rsidRPr="0045431E">
        <w:rPr>
          <w:rFonts w:ascii="Arial" w:hAnsi="Arial" w:cs="Arial"/>
          <w:sz w:val="22"/>
          <w:szCs w:val="22"/>
        </w:rPr>
        <w:t>vaccines, gloves, speculums, diabetic test strips, lancets, disposable probe covers, tab electrodes, cotton swabs</w:t>
      </w:r>
      <w:r w:rsidR="005135C5" w:rsidRPr="0045431E">
        <w:rPr>
          <w:rFonts w:ascii="Arial" w:hAnsi="Arial" w:cs="Arial"/>
          <w:sz w:val="22"/>
          <w:szCs w:val="22"/>
        </w:rPr>
        <w:t>)</w:t>
      </w:r>
      <w:r w:rsidR="004654DF" w:rsidRPr="0045431E">
        <w:rPr>
          <w:rFonts w:ascii="Arial" w:hAnsi="Arial" w:cs="Arial"/>
          <w:sz w:val="22"/>
          <w:szCs w:val="22"/>
        </w:rPr>
        <w:t>.</w:t>
      </w:r>
      <w:r w:rsidR="005135C5" w:rsidRPr="0045431E">
        <w:rPr>
          <w:rFonts w:ascii="Arial" w:hAnsi="Arial" w:cs="Arial"/>
          <w:sz w:val="22"/>
          <w:szCs w:val="22"/>
        </w:rPr>
        <w:t xml:space="preserve"> </w:t>
      </w:r>
      <w:r w:rsidR="00266DF4" w:rsidRPr="0045431E">
        <w:rPr>
          <w:rFonts w:ascii="Arial" w:hAnsi="Arial" w:cs="Arial"/>
          <w:sz w:val="22"/>
          <w:szCs w:val="22"/>
        </w:rPr>
        <w:t xml:space="preserve">Management </w:t>
      </w:r>
      <w:r w:rsidR="00A95368" w:rsidRPr="0045431E">
        <w:rPr>
          <w:rFonts w:ascii="Arial" w:hAnsi="Arial" w:cs="Arial"/>
          <w:sz w:val="22"/>
          <w:szCs w:val="22"/>
        </w:rPr>
        <w:t>subscriptions for EMR</w:t>
      </w:r>
      <w:r w:rsidR="00266DF4" w:rsidRPr="0045431E">
        <w:rPr>
          <w:rFonts w:ascii="Arial" w:hAnsi="Arial" w:cs="Arial"/>
          <w:sz w:val="22"/>
          <w:szCs w:val="22"/>
        </w:rPr>
        <w:t xml:space="preserve">s are considered non-durable purchases.  New clinics may </w:t>
      </w:r>
      <w:r w:rsidR="00AC4182" w:rsidRPr="0045431E">
        <w:rPr>
          <w:rFonts w:ascii="Arial" w:hAnsi="Arial" w:cs="Arial"/>
          <w:sz w:val="22"/>
          <w:szCs w:val="22"/>
        </w:rPr>
        <w:t xml:space="preserve">budget </w:t>
      </w:r>
      <w:r w:rsidR="00266DF4" w:rsidRPr="0045431E">
        <w:rPr>
          <w:rFonts w:ascii="Arial" w:hAnsi="Arial" w:cs="Arial"/>
          <w:sz w:val="22"/>
          <w:szCs w:val="22"/>
        </w:rPr>
        <w:t xml:space="preserve">up to </w:t>
      </w:r>
      <w:r w:rsidR="00FA10CA" w:rsidRPr="0045431E">
        <w:rPr>
          <w:rFonts w:ascii="Arial" w:hAnsi="Arial" w:cs="Arial"/>
          <w:sz w:val="22"/>
          <w:szCs w:val="22"/>
        </w:rPr>
        <w:t>$1500 for</w:t>
      </w:r>
      <w:r w:rsidR="00266DF4" w:rsidRPr="0045431E">
        <w:rPr>
          <w:rFonts w:ascii="Arial" w:hAnsi="Arial" w:cs="Arial"/>
          <w:sz w:val="22"/>
          <w:szCs w:val="22"/>
        </w:rPr>
        <w:t xml:space="preserve"> non-durable items and existing </w:t>
      </w:r>
      <w:r w:rsidR="00AC4182" w:rsidRPr="0045431E">
        <w:rPr>
          <w:rFonts w:ascii="Arial" w:hAnsi="Arial" w:cs="Arial"/>
          <w:sz w:val="22"/>
          <w:szCs w:val="22"/>
        </w:rPr>
        <w:t xml:space="preserve">clinics </w:t>
      </w:r>
      <w:r w:rsidR="00266DF4" w:rsidRPr="0045431E">
        <w:rPr>
          <w:rFonts w:ascii="Arial" w:hAnsi="Arial" w:cs="Arial"/>
          <w:sz w:val="22"/>
          <w:szCs w:val="22"/>
        </w:rPr>
        <w:t xml:space="preserve">may ask for up to </w:t>
      </w:r>
      <w:r w:rsidR="00FA10CA" w:rsidRPr="0045431E">
        <w:rPr>
          <w:rFonts w:ascii="Arial" w:hAnsi="Arial" w:cs="Arial"/>
          <w:sz w:val="22"/>
          <w:szCs w:val="22"/>
        </w:rPr>
        <w:t>$750</w:t>
      </w:r>
      <w:r w:rsidR="00266DF4" w:rsidRPr="0045431E">
        <w:rPr>
          <w:rFonts w:ascii="Arial" w:hAnsi="Arial" w:cs="Arial"/>
          <w:sz w:val="22"/>
          <w:szCs w:val="22"/>
        </w:rPr>
        <w:t xml:space="preserve"> in non-durable items. </w:t>
      </w:r>
      <w:r w:rsidRPr="0045431E">
        <w:rPr>
          <w:rFonts w:ascii="Arial" w:hAnsi="Arial" w:cs="Arial"/>
          <w:sz w:val="22"/>
          <w:szCs w:val="22"/>
        </w:rPr>
        <w:t xml:space="preserve">    </w:t>
      </w:r>
    </w:p>
    <w:p w14:paraId="0A6313FE" w14:textId="12DFC9E6" w:rsidR="00FB0547" w:rsidRPr="0045431E" w:rsidRDefault="00FB0547" w:rsidP="00FB0547">
      <w:pPr>
        <w:numPr>
          <w:ilvl w:val="0"/>
          <w:numId w:val="3"/>
        </w:numPr>
        <w:rPr>
          <w:rFonts w:ascii="Arial" w:hAnsi="Arial" w:cs="Arial"/>
          <w:sz w:val="22"/>
          <w:szCs w:val="22"/>
        </w:rPr>
      </w:pPr>
      <w:r w:rsidRPr="0045431E">
        <w:rPr>
          <w:rFonts w:ascii="Arial" w:hAnsi="Arial" w:cs="Arial"/>
          <w:b/>
          <w:sz w:val="22"/>
          <w:szCs w:val="22"/>
        </w:rPr>
        <w:t>Non-allowable Items</w:t>
      </w:r>
      <w:r w:rsidRPr="0045431E">
        <w:rPr>
          <w:rFonts w:ascii="Arial" w:hAnsi="Arial" w:cs="Arial"/>
          <w:sz w:val="22"/>
          <w:szCs w:val="22"/>
        </w:rPr>
        <w:t>: The AAFP Foundation does not provide grant funds for indirect or overhead costs (e.g., rent, phone, utility bills</w:t>
      </w:r>
      <w:r w:rsidR="0064087A" w:rsidRPr="0045431E">
        <w:rPr>
          <w:rFonts w:ascii="Arial" w:hAnsi="Arial" w:cs="Arial"/>
          <w:sz w:val="22"/>
          <w:szCs w:val="22"/>
        </w:rPr>
        <w:t>, salaries</w:t>
      </w:r>
      <w:r w:rsidRPr="0045431E">
        <w:rPr>
          <w:rFonts w:ascii="Arial" w:hAnsi="Arial" w:cs="Arial"/>
          <w:sz w:val="22"/>
          <w:szCs w:val="22"/>
        </w:rPr>
        <w:t xml:space="preserve"> etc.)</w:t>
      </w:r>
      <w:r w:rsidR="005135C5" w:rsidRPr="0045431E">
        <w:rPr>
          <w:rFonts w:ascii="Arial" w:hAnsi="Arial" w:cs="Arial"/>
          <w:sz w:val="22"/>
          <w:szCs w:val="22"/>
        </w:rPr>
        <w:t xml:space="preserve"> </w:t>
      </w:r>
      <w:r w:rsidRPr="0045431E">
        <w:rPr>
          <w:rFonts w:ascii="Arial" w:hAnsi="Arial" w:cs="Arial"/>
          <w:sz w:val="22"/>
          <w:szCs w:val="22"/>
        </w:rPr>
        <w:t xml:space="preserve">office supplies, waiting room furniture or equipment for the care and diagnosis of specialty care patients (e.g., dental, vision etc.) </w:t>
      </w:r>
    </w:p>
    <w:p w14:paraId="16029B04" w14:textId="2E942B4A" w:rsidR="00FB0547" w:rsidRPr="0045431E" w:rsidRDefault="00FB0547" w:rsidP="004B498B">
      <w:pPr>
        <w:numPr>
          <w:ilvl w:val="0"/>
          <w:numId w:val="3"/>
        </w:numPr>
        <w:rPr>
          <w:rFonts w:ascii="Arial" w:hAnsi="Arial" w:cs="Arial"/>
          <w:sz w:val="22"/>
          <w:szCs w:val="22"/>
        </w:rPr>
      </w:pPr>
      <w:r w:rsidRPr="0045431E">
        <w:rPr>
          <w:rFonts w:ascii="Arial" w:hAnsi="Arial" w:cs="Arial"/>
          <w:b/>
          <w:sz w:val="22"/>
          <w:szCs w:val="22"/>
        </w:rPr>
        <w:t>Applicant Notifications</w:t>
      </w:r>
      <w:r w:rsidRPr="0045431E">
        <w:rPr>
          <w:rFonts w:ascii="Arial" w:hAnsi="Arial" w:cs="Arial"/>
          <w:sz w:val="22"/>
          <w:szCs w:val="22"/>
        </w:rPr>
        <w:t xml:space="preserve">: </w:t>
      </w:r>
      <w:r w:rsidR="004B498B" w:rsidRPr="0045431E">
        <w:rPr>
          <w:rFonts w:ascii="Arial" w:hAnsi="Arial" w:cs="Arial"/>
          <w:sz w:val="22"/>
          <w:szCs w:val="22"/>
        </w:rPr>
        <w:t>Awards are announced September</w:t>
      </w:r>
      <w:r w:rsidR="00B01EF1" w:rsidRPr="0045431E">
        <w:rPr>
          <w:rFonts w:ascii="Arial" w:hAnsi="Arial" w:cs="Arial"/>
          <w:sz w:val="22"/>
          <w:szCs w:val="22"/>
        </w:rPr>
        <w:t xml:space="preserve"> 30.</w:t>
      </w:r>
    </w:p>
    <w:p w14:paraId="7D01B494" w14:textId="06A47687" w:rsidR="00FB0547" w:rsidRPr="0045431E" w:rsidRDefault="00B01EF1" w:rsidP="00FB0547">
      <w:pPr>
        <w:numPr>
          <w:ilvl w:val="0"/>
          <w:numId w:val="3"/>
        </w:numPr>
        <w:rPr>
          <w:rFonts w:ascii="Arial" w:hAnsi="Arial" w:cs="Arial"/>
          <w:sz w:val="22"/>
          <w:szCs w:val="22"/>
        </w:rPr>
      </w:pPr>
      <w:r w:rsidRPr="0045431E">
        <w:rPr>
          <w:rFonts w:ascii="Arial" w:hAnsi="Arial" w:cs="Arial"/>
          <w:b/>
          <w:sz w:val="22"/>
          <w:szCs w:val="22"/>
        </w:rPr>
        <w:t xml:space="preserve">Distribution of Funds: </w:t>
      </w:r>
      <w:r w:rsidR="00FB0547" w:rsidRPr="0045431E">
        <w:rPr>
          <w:rFonts w:ascii="Arial" w:hAnsi="Arial" w:cs="Arial"/>
          <w:sz w:val="22"/>
          <w:szCs w:val="22"/>
        </w:rPr>
        <w:t xml:space="preserve">For the initial distribution of funds, the following documents are to be returned within </w:t>
      </w:r>
      <w:r w:rsidR="00C764E3" w:rsidRPr="0045431E">
        <w:rPr>
          <w:rFonts w:ascii="Arial" w:hAnsi="Arial" w:cs="Arial"/>
          <w:sz w:val="22"/>
          <w:szCs w:val="22"/>
        </w:rPr>
        <w:t>30</w:t>
      </w:r>
      <w:r w:rsidR="00FB0547" w:rsidRPr="0045431E">
        <w:rPr>
          <w:rFonts w:ascii="Arial" w:hAnsi="Arial" w:cs="Arial"/>
          <w:sz w:val="22"/>
          <w:szCs w:val="22"/>
        </w:rPr>
        <w:t xml:space="preserve"> days of award notice: </w:t>
      </w:r>
    </w:p>
    <w:p w14:paraId="45798096" w14:textId="77777777" w:rsidR="00FB0547" w:rsidRPr="0045431E" w:rsidRDefault="00FB0547" w:rsidP="00FB0547">
      <w:pPr>
        <w:pStyle w:val="ListParagraph"/>
        <w:numPr>
          <w:ilvl w:val="0"/>
          <w:numId w:val="10"/>
        </w:numPr>
        <w:rPr>
          <w:rFonts w:ascii="Arial" w:hAnsi="Arial" w:cs="Arial"/>
          <w:sz w:val="22"/>
          <w:szCs w:val="22"/>
        </w:rPr>
      </w:pPr>
      <w:r w:rsidRPr="0045431E">
        <w:rPr>
          <w:rFonts w:ascii="Arial" w:hAnsi="Arial" w:cs="Arial"/>
          <w:sz w:val="22"/>
          <w:szCs w:val="22"/>
        </w:rPr>
        <w:t>An</w:t>
      </w:r>
      <w:r w:rsidRPr="0045431E">
        <w:rPr>
          <w:rFonts w:ascii="Arial" w:hAnsi="Arial" w:cs="Arial"/>
          <w:b/>
          <w:sz w:val="22"/>
          <w:szCs w:val="22"/>
        </w:rPr>
        <w:t xml:space="preserve"> Acceptance Letter</w:t>
      </w:r>
      <w:r w:rsidRPr="0045431E">
        <w:rPr>
          <w:rFonts w:ascii="Arial" w:hAnsi="Arial" w:cs="Arial"/>
          <w:sz w:val="22"/>
          <w:szCs w:val="22"/>
        </w:rPr>
        <w:t xml:space="preserve"> written and signed by the awarded clinic indicating their acceptance of the award and proposed use of funds. </w:t>
      </w:r>
    </w:p>
    <w:p w14:paraId="6146C6D8" w14:textId="77777777" w:rsidR="00FB0547" w:rsidRPr="0045431E" w:rsidRDefault="00FB0547" w:rsidP="00FB0547">
      <w:pPr>
        <w:pStyle w:val="ListParagraph"/>
        <w:numPr>
          <w:ilvl w:val="0"/>
          <w:numId w:val="10"/>
        </w:numPr>
        <w:rPr>
          <w:rFonts w:ascii="Arial" w:hAnsi="Arial" w:cs="Arial"/>
          <w:b/>
          <w:sz w:val="22"/>
          <w:szCs w:val="22"/>
        </w:rPr>
      </w:pPr>
      <w:r w:rsidRPr="0045431E">
        <w:rPr>
          <w:rFonts w:ascii="Arial" w:hAnsi="Arial" w:cs="Arial"/>
          <w:sz w:val="22"/>
          <w:szCs w:val="22"/>
        </w:rPr>
        <w:t xml:space="preserve">Completed </w:t>
      </w:r>
      <w:r w:rsidRPr="0045431E">
        <w:rPr>
          <w:rFonts w:ascii="Arial" w:hAnsi="Arial" w:cs="Arial"/>
          <w:b/>
          <w:sz w:val="22"/>
          <w:szCs w:val="22"/>
        </w:rPr>
        <w:t>990 Information Form</w:t>
      </w:r>
    </w:p>
    <w:p w14:paraId="734729D4" w14:textId="77777777" w:rsidR="00FB0547" w:rsidRPr="0045431E" w:rsidRDefault="00FB0547" w:rsidP="00FB0547">
      <w:pPr>
        <w:pStyle w:val="ListParagraph"/>
        <w:numPr>
          <w:ilvl w:val="0"/>
          <w:numId w:val="10"/>
        </w:numPr>
        <w:rPr>
          <w:rFonts w:ascii="Arial" w:hAnsi="Arial" w:cs="Arial"/>
          <w:b/>
          <w:sz w:val="22"/>
          <w:szCs w:val="22"/>
        </w:rPr>
      </w:pPr>
      <w:r w:rsidRPr="0045431E">
        <w:rPr>
          <w:rFonts w:ascii="Arial" w:hAnsi="Arial" w:cs="Arial"/>
          <w:sz w:val="22"/>
          <w:szCs w:val="22"/>
        </w:rPr>
        <w:t>Signed and dated</w:t>
      </w:r>
      <w:r w:rsidRPr="0045431E">
        <w:rPr>
          <w:rFonts w:ascii="Arial" w:hAnsi="Arial" w:cs="Arial"/>
          <w:b/>
          <w:sz w:val="22"/>
          <w:szCs w:val="22"/>
        </w:rPr>
        <w:t xml:space="preserve"> Application Agreement</w:t>
      </w:r>
    </w:p>
    <w:p w14:paraId="0C1C904C" w14:textId="05832600" w:rsidR="00FB0547" w:rsidRPr="0045431E" w:rsidRDefault="00FB0547" w:rsidP="00EA13F3">
      <w:pPr>
        <w:ind w:left="720"/>
        <w:rPr>
          <w:rFonts w:ascii="Arial" w:hAnsi="Arial" w:cs="Arial"/>
          <w:sz w:val="22"/>
          <w:szCs w:val="22"/>
        </w:rPr>
      </w:pPr>
      <w:r w:rsidRPr="0045431E">
        <w:rPr>
          <w:rFonts w:ascii="Arial" w:hAnsi="Arial" w:cs="Arial"/>
          <w:sz w:val="22"/>
          <w:szCs w:val="22"/>
          <w:u w:val="single"/>
        </w:rPr>
        <w:t>Please note: This is a reimbursement grant</w:t>
      </w:r>
      <w:r w:rsidRPr="0045431E">
        <w:rPr>
          <w:rFonts w:ascii="Arial" w:hAnsi="Arial" w:cs="Arial"/>
          <w:sz w:val="22"/>
          <w:szCs w:val="22"/>
        </w:rPr>
        <w:t xml:space="preserve">.  Only the ‘actual’ cost of the items requested will be reimbursed. Initially, 80% of the FMC USA award is distributed. The remaining amount of the award (up to 20%) will be distributed upon receipt of a completed reconciliation form.   Documentation of all expenditures must be provided within 6 months (180 days) of receiving the award notice unless an extension is approved by the Foundation.    </w:t>
      </w:r>
    </w:p>
    <w:p w14:paraId="3ED864D6" w14:textId="146D5897" w:rsidR="00FB0547" w:rsidRPr="0045431E" w:rsidRDefault="00FB0547" w:rsidP="00FB0547">
      <w:pPr>
        <w:numPr>
          <w:ilvl w:val="0"/>
          <w:numId w:val="3"/>
        </w:numPr>
        <w:rPr>
          <w:rFonts w:ascii="Arial" w:hAnsi="Arial" w:cs="Arial"/>
          <w:sz w:val="22"/>
          <w:szCs w:val="22"/>
        </w:rPr>
      </w:pPr>
      <w:r w:rsidRPr="0045431E">
        <w:rPr>
          <w:rFonts w:ascii="Arial" w:hAnsi="Arial" w:cs="Arial"/>
          <w:b/>
          <w:sz w:val="22"/>
          <w:szCs w:val="22"/>
        </w:rPr>
        <w:t>Progress Report/Documentation Requirements</w:t>
      </w:r>
      <w:r w:rsidR="004B498B" w:rsidRPr="0045431E">
        <w:rPr>
          <w:rFonts w:ascii="Arial" w:hAnsi="Arial" w:cs="Arial"/>
          <w:b/>
          <w:sz w:val="22"/>
          <w:szCs w:val="22"/>
        </w:rPr>
        <w:t>:</w:t>
      </w:r>
      <w:r w:rsidRPr="0045431E">
        <w:rPr>
          <w:rFonts w:ascii="Arial" w:hAnsi="Arial" w:cs="Arial"/>
          <w:b/>
          <w:sz w:val="22"/>
          <w:szCs w:val="22"/>
        </w:rPr>
        <w:t xml:space="preserve"> </w:t>
      </w:r>
      <w:r w:rsidR="004B498B" w:rsidRPr="0045431E">
        <w:rPr>
          <w:rFonts w:ascii="Arial" w:hAnsi="Arial" w:cs="Arial"/>
          <w:sz w:val="22"/>
          <w:szCs w:val="22"/>
        </w:rPr>
        <w:t>F</w:t>
      </w:r>
      <w:r w:rsidRPr="0045431E">
        <w:rPr>
          <w:rFonts w:ascii="Arial" w:hAnsi="Arial" w:cs="Arial"/>
          <w:sz w:val="22"/>
          <w:szCs w:val="22"/>
        </w:rPr>
        <w:t xml:space="preserve">or up to </w:t>
      </w:r>
      <w:r w:rsidRPr="0045431E">
        <w:rPr>
          <w:rFonts w:ascii="Arial" w:hAnsi="Arial" w:cs="Arial"/>
          <w:sz w:val="22"/>
          <w:szCs w:val="22"/>
          <w:u w:val="single"/>
        </w:rPr>
        <w:t>three years following distribution of the award</w:t>
      </w:r>
      <w:r w:rsidR="00E31BB9" w:rsidRPr="0045431E">
        <w:rPr>
          <w:rFonts w:ascii="Arial" w:hAnsi="Arial" w:cs="Arial"/>
          <w:sz w:val="22"/>
          <w:szCs w:val="22"/>
        </w:rPr>
        <w:t>,</w:t>
      </w:r>
      <w:r w:rsidRPr="0045431E">
        <w:rPr>
          <w:rFonts w:ascii="Arial" w:hAnsi="Arial" w:cs="Arial"/>
          <w:sz w:val="22"/>
          <w:szCs w:val="22"/>
        </w:rPr>
        <w:t xml:space="preserve"> </w:t>
      </w:r>
      <w:r w:rsidR="00E31BB9" w:rsidRPr="0045431E">
        <w:rPr>
          <w:rFonts w:ascii="Arial" w:hAnsi="Arial" w:cs="Arial"/>
          <w:sz w:val="22"/>
          <w:szCs w:val="22"/>
        </w:rPr>
        <w:t>g</w:t>
      </w:r>
      <w:r w:rsidRPr="0045431E">
        <w:rPr>
          <w:rFonts w:ascii="Arial" w:hAnsi="Arial" w:cs="Arial"/>
          <w:sz w:val="22"/>
          <w:szCs w:val="22"/>
        </w:rPr>
        <w:t xml:space="preserve">rant recipients will be expected to complete and return a brief survey on a yearly basis documenting the number of Family Medicine volunteers and other general information about the clinic and patients served. This input will help AAFP Foundation donors better understand the impact of their support. </w:t>
      </w:r>
    </w:p>
    <w:p w14:paraId="0A4C0A85" w14:textId="77777777" w:rsidR="004B1459" w:rsidRDefault="00FB0547" w:rsidP="005D22C8">
      <w:pPr>
        <w:ind w:left="360"/>
        <w:rPr>
          <w:rFonts w:ascii="Arial" w:hAnsi="Arial" w:cs="Arial"/>
          <w:sz w:val="22"/>
          <w:szCs w:val="22"/>
        </w:rPr>
      </w:pPr>
      <w:r w:rsidRPr="0045431E">
        <w:rPr>
          <w:rFonts w:ascii="Arial" w:hAnsi="Arial" w:cs="Arial"/>
          <w:b/>
          <w:sz w:val="22"/>
          <w:szCs w:val="22"/>
        </w:rPr>
        <w:t>Media/Communication</w:t>
      </w:r>
      <w:r w:rsidR="00BF061E" w:rsidRPr="0045431E">
        <w:rPr>
          <w:rFonts w:ascii="Arial" w:hAnsi="Arial" w:cs="Arial"/>
          <w:b/>
          <w:sz w:val="22"/>
          <w:szCs w:val="22"/>
        </w:rPr>
        <w:t>:</w:t>
      </w:r>
      <w:r w:rsidR="004B1459">
        <w:rPr>
          <w:rFonts w:ascii="Arial" w:hAnsi="Arial" w:cs="Arial"/>
          <w:b/>
          <w:sz w:val="22"/>
          <w:szCs w:val="22"/>
        </w:rPr>
        <w:t xml:space="preserve"> </w:t>
      </w:r>
      <w:r w:rsidR="00BF061E" w:rsidRPr="0045431E">
        <w:rPr>
          <w:rFonts w:ascii="Arial" w:hAnsi="Arial" w:cs="Arial"/>
          <w:bCs/>
          <w:sz w:val="22"/>
          <w:szCs w:val="22"/>
        </w:rPr>
        <w:t>Additional i</w:t>
      </w:r>
      <w:r w:rsidRPr="0045431E">
        <w:rPr>
          <w:rFonts w:ascii="Arial" w:hAnsi="Arial" w:cs="Arial"/>
          <w:sz w:val="22"/>
          <w:szCs w:val="22"/>
        </w:rPr>
        <w:t xml:space="preserve">nformation will be provided </w:t>
      </w:r>
      <w:r w:rsidR="00BF061E" w:rsidRPr="0045431E">
        <w:rPr>
          <w:rFonts w:ascii="Arial" w:hAnsi="Arial" w:cs="Arial"/>
          <w:sz w:val="22"/>
          <w:szCs w:val="22"/>
        </w:rPr>
        <w:t>with award notification.</w:t>
      </w:r>
      <w:r w:rsidRPr="0045431E">
        <w:rPr>
          <w:rFonts w:ascii="Arial" w:hAnsi="Arial" w:cs="Arial"/>
          <w:sz w:val="22"/>
          <w:szCs w:val="22"/>
        </w:rPr>
        <w:t xml:space="preserve"> </w:t>
      </w:r>
      <w:r w:rsidR="00B01EF1" w:rsidRPr="0045431E">
        <w:rPr>
          <w:rFonts w:ascii="Arial" w:hAnsi="Arial" w:cs="Arial"/>
          <w:sz w:val="22"/>
          <w:szCs w:val="22"/>
        </w:rPr>
        <w:t>Grants recipients must agree to acknowledge the support of the AAFP Foundation in any promotional materials or media coverage</w:t>
      </w:r>
      <w:r w:rsidR="004A0508" w:rsidRPr="0045431E">
        <w:rPr>
          <w:rFonts w:ascii="Arial" w:hAnsi="Arial" w:cs="Arial"/>
          <w:sz w:val="22"/>
          <w:szCs w:val="22"/>
        </w:rPr>
        <w:t xml:space="preserve"> whenever clinic activities funded in whole or in part by this award is made public. </w:t>
      </w:r>
      <w:r w:rsidR="00B01EF1" w:rsidRPr="0045431E">
        <w:rPr>
          <w:rFonts w:ascii="Arial" w:hAnsi="Arial" w:cs="Arial"/>
          <w:sz w:val="22"/>
          <w:szCs w:val="22"/>
        </w:rPr>
        <w:t xml:space="preserve">It is also requested that awarded clinics share any clinic-related event photos and media coverage with the AAFP Foundation.   </w:t>
      </w:r>
      <w:r w:rsidRPr="0045431E">
        <w:rPr>
          <w:rFonts w:ascii="Arial" w:hAnsi="Arial" w:cs="Arial"/>
          <w:sz w:val="22"/>
          <w:szCs w:val="22"/>
        </w:rPr>
        <w:t xml:space="preserve">Grant recipients are requested to provide </w:t>
      </w:r>
      <w:r w:rsidR="00E31BB9" w:rsidRPr="0045431E">
        <w:rPr>
          <w:rFonts w:ascii="Arial" w:hAnsi="Arial" w:cs="Arial"/>
          <w:sz w:val="22"/>
          <w:szCs w:val="22"/>
        </w:rPr>
        <w:t xml:space="preserve">clinic </w:t>
      </w:r>
      <w:r w:rsidRPr="0045431E">
        <w:rPr>
          <w:rFonts w:ascii="Arial" w:hAnsi="Arial" w:cs="Arial"/>
          <w:sz w:val="22"/>
          <w:szCs w:val="22"/>
        </w:rPr>
        <w:t>event photos and media coverage, as well as recognition acknowledgement of the AAFP Foundation.</w:t>
      </w:r>
    </w:p>
    <w:p w14:paraId="7E54C527" w14:textId="77777777" w:rsidR="004B1459" w:rsidRDefault="004B1459" w:rsidP="005D22C8">
      <w:pPr>
        <w:ind w:left="360"/>
        <w:rPr>
          <w:rFonts w:ascii="Arial" w:hAnsi="Arial" w:cs="Arial"/>
          <w:b/>
          <w:bCs/>
          <w:sz w:val="22"/>
          <w:szCs w:val="22"/>
          <w:u w:val="single"/>
        </w:rPr>
      </w:pPr>
    </w:p>
    <w:p w14:paraId="7FCF1E90" w14:textId="77777777" w:rsidR="004B1459" w:rsidRDefault="004B1459">
      <w:pPr>
        <w:widowControl/>
        <w:rPr>
          <w:rFonts w:ascii="Arial" w:hAnsi="Arial" w:cs="Arial"/>
          <w:b/>
          <w:bCs/>
          <w:sz w:val="22"/>
          <w:szCs w:val="22"/>
          <w:u w:val="single"/>
        </w:rPr>
      </w:pPr>
      <w:r>
        <w:rPr>
          <w:rFonts w:ascii="Arial" w:hAnsi="Arial" w:cs="Arial"/>
          <w:b/>
          <w:bCs/>
          <w:sz w:val="22"/>
          <w:szCs w:val="22"/>
          <w:u w:val="single"/>
        </w:rPr>
        <w:br w:type="page"/>
      </w:r>
    </w:p>
    <w:p w14:paraId="2A0451B1" w14:textId="151C755D" w:rsidR="00BB1199" w:rsidRPr="0045431E" w:rsidRDefault="00BB1199" w:rsidP="005D22C8">
      <w:pPr>
        <w:ind w:left="360"/>
        <w:rPr>
          <w:rFonts w:ascii="Arial" w:hAnsi="Arial" w:cs="Arial"/>
          <w:b/>
          <w:bCs/>
          <w:sz w:val="22"/>
          <w:szCs w:val="22"/>
          <w:u w:val="single"/>
        </w:rPr>
      </w:pPr>
      <w:r w:rsidRPr="0045431E">
        <w:rPr>
          <w:rFonts w:ascii="Arial" w:hAnsi="Arial" w:cs="Arial"/>
          <w:b/>
          <w:bCs/>
          <w:sz w:val="22"/>
          <w:szCs w:val="22"/>
          <w:u w:val="single"/>
        </w:rPr>
        <w:lastRenderedPageBreak/>
        <w:t>APPLICATION INFORMATION</w:t>
      </w:r>
      <w:r w:rsidR="00850B63" w:rsidRPr="0045431E">
        <w:rPr>
          <w:rFonts w:ascii="Arial" w:hAnsi="Arial" w:cs="Arial"/>
          <w:b/>
          <w:bCs/>
          <w:sz w:val="22"/>
          <w:szCs w:val="22"/>
          <w:u w:val="single"/>
        </w:rPr>
        <w:t xml:space="preserve"> AND </w:t>
      </w:r>
      <w:r w:rsidR="00724CE9" w:rsidRPr="0045431E">
        <w:rPr>
          <w:rFonts w:ascii="Arial" w:hAnsi="Arial" w:cs="Arial"/>
          <w:b/>
          <w:bCs/>
          <w:sz w:val="22"/>
          <w:szCs w:val="22"/>
          <w:u w:val="single"/>
        </w:rPr>
        <w:t>REVIEW PROCESS</w:t>
      </w:r>
    </w:p>
    <w:p w14:paraId="1784AAB0" w14:textId="77777777" w:rsidR="00FC2F04" w:rsidRPr="0045431E" w:rsidRDefault="00FC2F04" w:rsidP="005D22C8">
      <w:pPr>
        <w:ind w:left="360"/>
        <w:rPr>
          <w:rFonts w:ascii="Arial" w:hAnsi="Arial" w:cs="Arial"/>
          <w:b/>
          <w:bCs/>
          <w:sz w:val="22"/>
          <w:szCs w:val="22"/>
          <w:u w:val="single"/>
        </w:rPr>
      </w:pPr>
    </w:p>
    <w:p w14:paraId="04D48949" w14:textId="68A36D0A" w:rsidR="00FC2F04" w:rsidRPr="0045431E" w:rsidRDefault="00FC2F04" w:rsidP="005D22C8">
      <w:pPr>
        <w:ind w:left="360"/>
        <w:rPr>
          <w:rFonts w:ascii="Arial" w:hAnsi="Arial" w:cs="Arial"/>
          <w:b/>
          <w:bCs/>
          <w:sz w:val="22"/>
          <w:szCs w:val="22"/>
          <w:u w:val="single"/>
        </w:rPr>
      </w:pPr>
      <w:r w:rsidRPr="0045431E">
        <w:rPr>
          <w:rFonts w:ascii="Arial" w:hAnsi="Arial" w:cs="Arial"/>
          <w:sz w:val="22"/>
          <w:szCs w:val="22"/>
        </w:rPr>
        <w:t>The applications are reviewed and scored by the Family Medicine Cares Work Group, a subgroup of the Foundation’s Board of Trustees. Applications can receive a maximum of 70 points.</w:t>
      </w:r>
    </w:p>
    <w:p w14:paraId="4B4024E6" w14:textId="76D471E7" w:rsidR="00127E29" w:rsidRPr="0045431E" w:rsidRDefault="00127E29" w:rsidP="005D22C8">
      <w:pPr>
        <w:ind w:left="360"/>
        <w:rPr>
          <w:rFonts w:ascii="Arial" w:hAnsi="Arial" w:cs="Arial"/>
          <w:b/>
          <w:bCs/>
          <w:sz w:val="22"/>
          <w:szCs w:val="22"/>
          <w:u w:val="single"/>
        </w:rPr>
      </w:pPr>
    </w:p>
    <w:p w14:paraId="4F22AFC4" w14:textId="2BF9499D" w:rsidR="00127E29" w:rsidRDefault="00127E29" w:rsidP="005D22C8">
      <w:pPr>
        <w:ind w:left="360"/>
        <w:rPr>
          <w:rFonts w:ascii="Arial" w:hAnsi="Arial" w:cs="Arial"/>
          <w:b/>
          <w:bCs/>
          <w:u w:val="single"/>
        </w:rPr>
      </w:pPr>
      <w:r w:rsidRPr="00127E29">
        <w:rPr>
          <w:rFonts w:ascii="Arial" w:hAnsi="Arial" w:cs="Arial"/>
          <w:b/>
          <w:bCs/>
        </w:rPr>
        <w:t xml:space="preserve">The application can be accessed through our AAFP Foundation website: </w:t>
      </w:r>
      <w:hyperlink r:id="rId16" w:history="1">
        <w:r w:rsidRPr="00450680">
          <w:rPr>
            <w:rStyle w:val="Hyperlink"/>
            <w:rFonts w:ascii="Arial" w:hAnsi="Arial" w:cs="Arial"/>
            <w:b/>
            <w:bCs/>
          </w:rPr>
          <w:t>https://www.aafpfoundation.org/grants-awards/family-medicine-cares-usa/application-details.html#</w:t>
        </w:r>
      </w:hyperlink>
    </w:p>
    <w:p w14:paraId="6EB6DFF8" w14:textId="77777777" w:rsidR="00127E29" w:rsidRDefault="00127E29" w:rsidP="005D22C8">
      <w:pPr>
        <w:ind w:left="360"/>
        <w:rPr>
          <w:rFonts w:ascii="Arial" w:hAnsi="Arial" w:cs="Arial"/>
          <w:b/>
          <w:bCs/>
          <w:u w:val="single"/>
        </w:rPr>
      </w:pPr>
    </w:p>
    <w:p w14:paraId="5A224E4A" w14:textId="1B7F5349" w:rsidR="001B3146" w:rsidRPr="001B3146" w:rsidRDefault="001B3146" w:rsidP="00BB1199">
      <w:pPr>
        <w:ind w:firstLine="360"/>
        <w:rPr>
          <w:rFonts w:ascii="Arial" w:hAnsi="Arial" w:cs="Arial"/>
          <w:b/>
          <w:bCs/>
        </w:rPr>
      </w:pPr>
      <w:r w:rsidRPr="001B3146">
        <w:rPr>
          <w:rFonts w:ascii="Arial" w:hAnsi="Arial" w:cs="Arial"/>
          <w:b/>
          <w:bCs/>
        </w:rPr>
        <w:t>Section 1. Clinic Contact</w:t>
      </w:r>
    </w:p>
    <w:p w14:paraId="2D8BC7C6" w14:textId="77ADFF2A" w:rsidR="001B3146" w:rsidRPr="0045431E" w:rsidRDefault="001B3146" w:rsidP="00BB1199">
      <w:pPr>
        <w:ind w:left="360"/>
        <w:rPr>
          <w:rFonts w:ascii="Arial" w:hAnsi="Arial" w:cs="Arial"/>
          <w:sz w:val="22"/>
          <w:szCs w:val="22"/>
        </w:rPr>
      </w:pPr>
      <w:r w:rsidRPr="0045431E">
        <w:rPr>
          <w:rFonts w:ascii="Arial" w:hAnsi="Arial" w:cs="Arial"/>
          <w:sz w:val="22"/>
          <w:szCs w:val="22"/>
          <w:u w:val="single"/>
        </w:rPr>
        <w:t>Note:</w:t>
      </w:r>
      <w:r w:rsidRPr="0045431E">
        <w:rPr>
          <w:rFonts w:ascii="Arial" w:hAnsi="Arial" w:cs="Arial"/>
          <w:sz w:val="22"/>
          <w:szCs w:val="22"/>
        </w:rPr>
        <w:t xml:space="preserve"> </w:t>
      </w:r>
      <w:r w:rsidR="00DB7388" w:rsidRPr="0045431E">
        <w:rPr>
          <w:rFonts w:ascii="Arial" w:hAnsi="Arial" w:cs="Arial"/>
          <w:sz w:val="22"/>
          <w:szCs w:val="22"/>
        </w:rPr>
        <w:t xml:space="preserve">The </w:t>
      </w:r>
      <w:r w:rsidR="0073740D" w:rsidRPr="0045431E">
        <w:rPr>
          <w:rFonts w:ascii="Arial" w:hAnsi="Arial" w:cs="Arial"/>
          <w:b/>
          <w:sz w:val="22"/>
          <w:szCs w:val="22"/>
        </w:rPr>
        <w:t>P</w:t>
      </w:r>
      <w:r w:rsidR="00DB7388" w:rsidRPr="0045431E">
        <w:rPr>
          <w:rFonts w:ascii="Arial" w:hAnsi="Arial" w:cs="Arial"/>
          <w:b/>
          <w:sz w:val="22"/>
          <w:szCs w:val="22"/>
        </w:rPr>
        <w:t xml:space="preserve">rimary </w:t>
      </w:r>
      <w:r w:rsidR="0073740D" w:rsidRPr="0045431E">
        <w:rPr>
          <w:rFonts w:ascii="Arial" w:hAnsi="Arial" w:cs="Arial"/>
          <w:b/>
          <w:sz w:val="22"/>
          <w:szCs w:val="22"/>
        </w:rPr>
        <w:t>C</w:t>
      </w:r>
      <w:r w:rsidR="00DB7388" w:rsidRPr="0045431E">
        <w:rPr>
          <w:rFonts w:ascii="Arial" w:hAnsi="Arial" w:cs="Arial"/>
          <w:b/>
          <w:sz w:val="22"/>
          <w:szCs w:val="22"/>
        </w:rPr>
        <w:t xml:space="preserve">linic </w:t>
      </w:r>
      <w:r w:rsidR="0073740D" w:rsidRPr="0045431E">
        <w:rPr>
          <w:rFonts w:ascii="Arial" w:hAnsi="Arial" w:cs="Arial"/>
          <w:b/>
          <w:sz w:val="22"/>
          <w:szCs w:val="22"/>
        </w:rPr>
        <w:t>C</w:t>
      </w:r>
      <w:r w:rsidR="00DB7388" w:rsidRPr="0045431E">
        <w:rPr>
          <w:rFonts w:ascii="Arial" w:hAnsi="Arial" w:cs="Arial"/>
          <w:b/>
          <w:sz w:val="22"/>
          <w:szCs w:val="22"/>
        </w:rPr>
        <w:t>ontact</w:t>
      </w:r>
      <w:r w:rsidR="00DB7388" w:rsidRPr="0045431E">
        <w:rPr>
          <w:rFonts w:ascii="Arial" w:hAnsi="Arial" w:cs="Arial"/>
          <w:sz w:val="22"/>
          <w:szCs w:val="22"/>
        </w:rPr>
        <w:t xml:space="preserve"> should be a person who can easily be reached and available to answer any application or administrative inquiries. </w:t>
      </w:r>
    </w:p>
    <w:p w14:paraId="03CD7180" w14:textId="77777777" w:rsidR="00BB1199" w:rsidRDefault="00BB1199" w:rsidP="00BB1199">
      <w:pPr>
        <w:ind w:firstLine="360"/>
        <w:rPr>
          <w:rFonts w:ascii="Arial" w:hAnsi="Arial" w:cs="Arial"/>
          <w:b/>
        </w:rPr>
      </w:pPr>
    </w:p>
    <w:p w14:paraId="75AFB780" w14:textId="77777777" w:rsidR="00724CE9" w:rsidRDefault="001B3146" w:rsidP="00724CE9">
      <w:pPr>
        <w:ind w:firstLine="360"/>
        <w:rPr>
          <w:rFonts w:ascii="Arial" w:hAnsi="Arial" w:cs="Arial"/>
          <w:bCs/>
        </w:rPr>
      </w:pPr>
      <w:r w:rsidRPr="00BB1199">
        <w:rPr>
          <w:rFonts w:ascii="Arial" w:hAnsi="Arial" w:cs="Arial"/>
          <w:b/>
        </w:rPr>
        <w:t xml:space="preserve">Section 2. </w:t>
      </w:r>
      <w:r w:rsidR="00DB7388" w:rsidRPr="00BB1199">
        <w:rPr>
          <w:rFonts w:ascii="Arial" w:hAnsi="Arial" w:cs="Arial"/>
          <w:b/>
        </w:rPr>
        <w:t xml:space="preserve">Family Physician </w:t>
      </w:r>
      <w:r w:rsidR="005173CA" w:rsidRPr="00BB1199">
        <w:rPr>
          <w:rFonts w:ascii="Arial" w:hAnsi="Arial" w:cs="Arial"/>
          <w:b/>
        </w:rPr>
        <w:t xml:space="preserve">(FP) </w:t>
      </w:r>
      <w:r w:rsidR="00DB7388" w:rsidRPr="00BB1199">
        <w:rPr>
          <w:rFonts w:ascii="Arial" w:hAnsi="Arial" w:cs="Arial"/>
          <w:b/>
        </w:rPr>
        <w:t>Clinic Champion</w:t>
      </w:r>
      <w:r w:rsidR="00850B63">
        <w:rPr>
          <w:rFonts w:ascii="Arial" w:hAnsi="Arial" w:cs="Arial"/>
          <w:b/>
        </w:rPr>
        <w:t xml:space="preserve"> </w:t>
      </w:r>
      <w:r w:rsidR="00850B63" w:rsidRPr="00B6198E">
        <w:rPr>
          <w:rFonts w:ascii="Arial" w:hAnsi="Arial" w:cs="Arial"/>
          <w:bCs/>
        </w:rPr>
        <w:t>(10 Points)</w:t>
      </w:r>
    </w:p>
    <w:p w14:paraId="0DA7B217" w14:textId="06841544" w:rsidR="00720123" w:rsidRPr="0045431E" w:rsidRDefault="004650DB" w:rsidP="00B14230">
      <w:pPr>
        <w:ind w:left="360"/>
        <w:rPr>
          <w:rFonts w:ascii="Arial" w:hAnsi="Arial" w:cs="Arial"/>
          <w:bCs/>
          <w:sz w:val="22"/>
          <w:szCs w:val="22"/>
        </w:rPr>
      </w:pPr>
      <w:r w:rsidRPr="0045431E">
        <w:rPr>
          <w:rFonts w:ascii="Arial" w:hAnsi="Arial" w:cs="Arial"/>
          <w:sz w:val="22"/>
          <w:szCs w:val="22"/>
        </w:rPr>
        <w:t xml:space="preserve">Provide the FP’s name, AAFP membership ID, cell phone or best contact number, and email. </w:t>
      </w:r>
      <w:r w:rsidR="001B3146" w:rsidRPr="0045431E">
        <w:rPr>
          <w:rFonts w:ascii="Arial" w:hAnsi="Arial" w:cs="Arial"/>
          <w:sz w:val="22"/>
          <w:szCs w:val="22"/>
        </w:rPr>
        <w:t>T</w:t>
      </w:r>
      <w:r w:rsidR="00B8734B" w:rsidRPr="0045431E">
        <w:rPr>
          <w:rFonts w:ascii="Arial" w:hAnsi="Arial" w:cs="Arial"/>
          <w:sz w:val="22"/>
          <w:szCs w:val="22"/>
        </w:rPr>
        <w:t>he FP listed should be</w:t>
      </w:r>
      <w:r w:rsidR="00B14230" w:rsidRPr="0045431E">
        <w:rPr>
          <w:rFonts w:ascii="Arial" w:hAnsi="Arial" w:cs="Arial"/>
          <w:sz w:val="22"/>
          <w:szCs w:val="22"/>
        </w:rPr>
        <w:t xml:space="preserve"> </w:t>
      </w:r>
      <w:r w:rsidR="00253981" w:rsidRPr="0045431E">
        <w:rPr>
          <w:rFonts w:ascii="Arial" w:hAnsi="Arial" w:cs="Arial"/>
          <w:sz w:val="22"/>
          <w:szCs w:val="22"/>
        </w:rPr>
        <w:t xml:space="preserve">a </w:t>
      </w:r>
      <w:r w:rsidR="00B8734B" w:rsidRPr="0045431E">
        <w:rPr>
          <w:rFonts w:ascii="Arial" w:hAnsi="Arial" w:cs="Arial"/>
          <w:sz w:val="22"/>
          <w:szCs w:val="22"/>
        </w:rPr>
        <w:t>“champion” of the clinic who</w:t>
      </w:r>
      <w:r w:rsidR="00DB7388" w:rsidRPr="0045431E">
        <w:rPr>
          <w:rFonts w:ascii="Arial" w:hAnsi="Arial" w:cs="Arial"/>
          <w:sz w:val="22"/>
          <w:szCs w:val="22"/>
        </w:rPr>
        <w:t xml:space="preserve"> maintains active, ongoing involvement with the patient care provided.</w:t>
      </w:r>
      <w:r w:rsidR="00695262" w:rsidRPr="0045431E">
        <w:rPr>
          <w:rFonts w:ascii="Arial" w:hAnsi="Arial" w:cs="Arial"/>
          <w:sz w:val="22"/>
          <w:szCs w:val="22"/>
        </w:rPr>
        <w:t xml:space="preserve"> </w:t>
      </w:r>
      <w:r w:rsidRPr="0045431E">
        <w:rPr>
          <w:rFonts w:ascii="Arial" w:hAnsi="Arial" w:cs="Arial"/>
          <w:sz w:val="22"/>
          <w:szCs w:val="22"/>
        </w:rPr>
        <w:t xml:space="preserve">The role and level of FP involvement (e.g., medical director, board president, or active volunteer) is clearly stated. </w:t>
      </w:r>
    </w:p>
    <w:p w14:paraId="732BA9B7" w14:textId="77777777" w:rsidR="00E16A35" w:rsidRDefault="00E16A35" w:rsidP="00BB1199">
      <w:pPr>
        <w:ind w:left="360"/>
        <w:rPr>
          <w:rFonts w:ascii="Arial" w:hAnsi="Arial" w:cs="Arial"/>
          <w:b/>
        </w:rPr>
      </w:pPr>
    </w:p>
    <w:p w14:paraId="1D76603A" w14:textId="77777777" w:rsidR="00F37D87" w:rsidRDefault="00C06441" w:rsidP="00F37D87">
      <w:pPr>
        <w:ind w:left="360"/>
        <w:rPr>
          <w:rFonts w:ascii="Arial" w:hAnsi="Arial" w:cs="Arial"/>
          <w:bCs/>
        </w:rPr>
      </w:pPr>
      <w:r>
        <w:rPr>
          <w:rFonts w:ascii="Arial" w:hAnsi="Arial" w:cs="Arial"/>
          <w:b/>
        </w:rPr>
        <w:t xml:space="preserve">Section 3. </w:t>
      </w:r>
      <w:r w:rsidR="00DB7388" w:rsidRPr="00C11AF0">
        <w:rPr>
          <w:rFonts w:ascii="Arial" w:hAnsi="Arial" w:cs="Arial"/>
          <w:b/>
        </w:rPr>
        <w:t xml:space="preserve">Clinic </w:t>
      </w:r>
      <w:r w:rsidR="005173CA" w:rsidRPr="00C11AF0">
        <w:rPr>
          <w:rFonts w:ascii="Arial" w:hAnsi="Arial" w:cs="Arial"/>
          <w:b/>
        </w:rPr>
        <w:t>Overview</w:t>
      </w:r>
      <w:r w:rsidR="003E254E">
        <w:rPr>
          <w:rFonts w:ascii="Arial" w:hAnsi="Arial" w:cs="Arial"/>
          <w:b/>
        </w:rPr>
        <w:t xml:space="preserve"> </w:t>
      </w:r>
      <w:r w:rsidR="003E254E" w:rsidRPr="00B6198E">
        <w:rPr>
          <w:rFonts w:ascii="Arial" w:hAnsi="Arial" w:cs="Arial"/>
          <w:bCs/>
        </w:rPr>
        <w:t>(40 Points)</w:t>
      </w:r>
    </w:p>
    <w:p w14:paraId="0D517005" w14:textId="2136E425" w:rsidR="003E254E" w:rsidRPr="0045431E" w:rsidRDefault="00F37D87" w:rsidP="00AD1176">
      <w:pPr>
        <w:ind w:left="360"/>
        <w:rPr>
          <w:rFonts w:ascii="Arial" w:hAnsi="Arial" w:cs="Arial"/>
          <w:bCs/>
          <w:sz w:val="22"/>
          <w:szCs w:val="22"/>
        </w:rPr>
      </w:pPr>
      <w:r w:rsidRPr="0045431E">
        <w:rPr>
          <w:rFonts w:ascii="Arial" w:hAnsi="Arial" w:cs="Arial"/>
          <w:sz w:val="22"/>
          <w:szCs w:val="22"/>
        </w:rPr>
        <w:t>Applicant clearly defines the geographic area, patient population, day/hours of clinic operation; organizing and government structure; sustainability plan; partnerships/collaborative efforts with community organizations, hospitals, residency programs or medical schools; volunteer involvement.  The need in your community for primary care is clearly stated and indicated by your ADI score.</w:t>
      </w:r>
      <w:r w:rsidR="00AD1176" w:rsidRPr="0045431E">
        <w:rPr>
          <w:rFonts w:ascii="Arial" w:hAnsi="Arial" w:cs="Arial"/>
          <w:bCs/>
          <w:sz w:val="22"/>
          <w:szCs w:val="22"/>
        </w:rPr>
        <w:t xml:space="preserve">  </w:t>
      </w:r>
      <w:r w:rsidR="00056E1B" w:rsidRPr="0045431E">
        <w:rPr>
          <w:rFonts w:ascii="Arial" w:hAnsi="Arial" w:cs="Arial"/>
          <w:sz w:val="22"/>
          <w:szCs w:val="22"/>
        </w:rPr>
        <w:t xml:space="preserve">Supporting documentation (e.g., organizational chart, a list of board members and their affiliations, summarized </w:t>
      </w:r>
      <w:r w:rsidR="00A13952" w:rsidRPr="0045431E">
        <w:rPr>
          <w:rFonts w:ascii="Arial" w:hAnsi="Arial" w:cs="Arial"/>
          <w:sz w:val="22"/>
          <w:szCs w:val="22"/>
        </w:rPr>
        <w:t>plan of your clinic’s sustainability plan</w:t>
      </w:r>
      <w:r w:rsidR="003E254E" w:rsidRPr="0045431E">
        <w:rPr>
          <w:rFonts w:ascii="Arial" w:hAnsi="Arial" w:cs="Arial"/>
          <w:sz w:val="22"/>
          <w:szCs w:val="22"/>
        </w:rPr>
        <w:t xml:space="preserve"> etc.</w:t>
      </w:r>
      <w:r w:rsidR="00056E1B" w:rsidRPr="0045431E">
        <w:rPr>
          <w:rFonts w:ascii="Arial" w:hAnsi="Arial" w:cs="Arial"/>
          <w:sz w:val="22"/>
          <w:szCs w:val="22"/>
        </w:rPr>
        <w:t xml:space="preserve">) is recommended </w:t>
      </w:r>
      <w:r w:rsidR="00ED569E" w:rsidRPr="0045431E">
        <w:rPr>
          <w:rFonts w:ascii="Arial" w:hAnsi="Arial" w:cs="Arial"/>
          <w:sz w:val="22"/>
          <w:szCs w:val="22"/>
        </w:rPr>
        <w:t xml:space="preserve">but not required </w:t>
      </w:r>
      <w:r w:rsidR="00056E1B" w:rsidRPr="0045431E">
        <w:rPr>
          <w:rFonts w:ascii="Arial" w:hAnsi="Arial" w:cs="Arial"/>
          <w:sz w:val="22"/>
          <w:szCs w:val="22"/>
        </w:rPr>
        <w:t xml:space="preserve">to help reviewers have a clear understanding of your clinic and the population served. </w:t>
      </w:r>
    </w:p>
    <w:p w14:paraId="12492A73" w14:textId="77777777" w:rsidR="003E254E" w:rsidRDefault="003E254E" w:rsidP="00BB1199">
      <w:pPr>
        <w:ind w:left="360"/>
        <w:rPr>
          <w:rFonts w:ascii="Arial" w:hAnsi="Arial" w:cs="Arial"/>
        </w:rPr>
      </w:pPr>
    </w:p>
    <w:p w14:paraId="24F3162B" w14:textId="084320AC" w:rsidR="008F2DC2" w:rsidRPr="00C11AF0" w:rsidRDefault="008F2DC2" w:rsidP="00BB1199">
      <w:pPr>
        <w:ind w:left="360"/>
        <w:rPr>
          <w:rFonts w:ascii="Arial" w:hAnsi="Arial" w:cs="Arial"/>
          <w:b/>
        </w:rPr>
      </w:pPr>
      <w:r w:rsidRPr="00C11AF0">
        <w:rPr>
          <w:rFonts w:ascii="Arial" w:hAnsi="Arial" w:cs="Arial"/>
        </w:rPr>
        <w:t xml:space="preserve">Describe clearly and concisely the following: </w:t>
      </w:r>
    </w:p>
    <w:p w14:paraId="114E1BF1" w14:textId="688BE6E0" w:rsidR="000325D5" w:rsidRPr="0045431E" w:rsidRDefault="0073740D" w:rsidP="003E254E">
      <w:pPr>
        <w:pStyle w:val="ListParagraph"/>
        <w:numPr>
          <w:ilvl w:val="0"/>
          <w:numId w:val="16"/>
        </w:numPr>
        <w:ind w:right="-288"/>
        <w:rPr>
          <w:rFonts w:ascii="Arial" w:hAnsi="Arial" w:cs="Arial"/>
          <w:sz w:val="22"/>
          <w:szCs w:val="22"/>
        </w:rPr>
      </w:pPr>
      <w:r w:rsidRPr="0045431E">
        <w:rPr>
          <w:rFonts w:ascii="Arial" w:hAnsi="Arial" w:cs="Arial"/>
          <w:b/>
          <w:i/>
          <w:sz w:val="22"/>
          <w:szCs w:val="22"/>
        </w:rPr>
        <w:t>Geographic A</w:t>
      </w:r>
      <w:r w:rsidR="00FF7496" w:rsidRPr="0045431E">
        <w:rPr>
          <w:rFonts w:ascii="Arial" w:hAnsi="Arial" w:cs="Arial"/>
          <w:b/>
          <w:i/>
          <w:sz w:val="22"/>
          <w:szCs w:val="22"/>
        </w:rPr>
        <w:t>rea</w:t>
      </w:r>
      <w:r w:rsidR="00D729A1" w:rsidRPr="0045431E">
        <w:rPr>
          <w:rFonts w:ascii="Arial" w:hAnsi="Arial" w:cs="Arial"/>
          <w:sz w:val="22"/>
          <w:szCs w:val="22"/>
        </w:rPr>
        <w:t>.</w:t>
      </w:r>
      <w:r w:rsidR="008521DD" w:rsidRPr="0045431E">
        <w:rPr>
          <w:rFonts w:ascii="Arial" w:hAnsi="Arial" w:cs="Arial"/>
          <w:sz w:val="22"/>
          <w:szCs w:val="22"/>
        </w:rPr>
        <w:t xml:space="preserve"> </w:t>
      </w:r>
      <w:r w:rsidR="00D729A1" w:rsidRPr="0045431E">
        <w:rPr>
          <w:rFonts w:ascii="Arial" w:hAnsi="Arial" w:cs="Arial"/>
          <w:sz w:val="22"/>
          <w:szCs w:val="22"/>
        </w:rPr>
        <w:t xml:space="preserve">Information </w:t>
      </w:r>
      <w:r w:rsidR="002E7824" w:rsidRPr="0045431E">
        <w:rPr>
          <w:rFonts w:ascii="Arial" w:hAnsi="Arial" w:cs="Arial"/>
          <w:sz w:val="22"/>
          <w:szCs w:val="22"/>
        </w:rPr>
        <w:t>to include</w:t>
      </w:r>
      <w:r w:rsidR="003E254E" w:rsidRPr="0045431E">
        <w:rPr>
          <w:rFonts w:ascii="Arial" w:hAnsi="Arial" w:cs="Arial"/>
          <w:sz w:val="22"/>
          <w:szCs w:val="22"/>
        </w:rPr>
        <w:t xml:space="preserve">: </w:t>
      </w:r>
      <w:r w:rsidR="002E7824" w:rsidRPr="0045431E">
        <w:rPr>
          <w:rFonts w:ascii="Arial" w:hAnsi="Arial" w:cs="Arial"/>
          <w:sz w:val="22"/>
          <w:szCs w:val="22"/>
        </w:rPr>
        <w:t xml:space="preserve"> </w:t>
      </w:r>
      <w:r w:rsidR="003E254E" w:rsidRPr="0045431E">
        <w:rPr>
          <w:rFonts w:ascii="Arial" w:hAnsi="Arial" w:cs="Arial"/>
          <w:sz w:val="22"/>
          <w:szCs w:val="22"/>
        </w:rPr>
        <w:t xml:space="preserve">1) A </w:t>
      </w:r>
      <w:r w:rsidR="002E7824" w:rsidRPr="0045431E">
        <w:rPr>
          <w:rFonts w:ascii="Arial" w:hAnsi="Arial" w:cs="Arial"/>
          <w:sz w:val="22"/>
          <w:szCs w:val="22"/>
        </w:rPr>
        <w:t xml:space="preserve">description of the </w:t>
      </w:r>
      <w:r w:rsidR="00FF7496" w:rsidRPr="0045431E">
        <w:rPr>
          <w:rFonts w:ascii="Arial" w:hAnsi="Arial" w:cs="Arial"/>
          <w:sz w:val="22"/>
          <w:szCs w:val="22"/>
        </w:rPr>
        <w:t xml:space="preserve">patient population </w:t>
      </w:r>
      <w:r w:rsidR="008521DD" w:rsidRPr="0045431E">
        <w:rPr>
          <w:rFonts w:ascii="Arial" w:hAnsi="Arial" w:cs="Arial"/>
          <w:sz w:val="22"/>
          <w:szCs w:val="22"/>
        </w:rPr>
        <w:t>you serve or will be serving</w:t>
      </w:r>
      <w:r w:rsidR="00765DB9" w:rsidRPr="0045431E">
        <w:rPr>
          <w:rFonts w:ascii="Arial" w:hAnsi="Arial" w:cs="Arial"/>
          <w:sz w:val="22"/>
          <w:szCs w:val="22"/>
        </w:rPr>
        <w:t xml:space="preserve"> (</w:t>
      </w:r>
      <w:r w:rsidR="000325D5" w:rsidRPr="0045431E">
        <w:rPr>
          <w:rFonts w:ascii="Arial" w:hAnsi="Arial" w:cs="Arial"/>
          <w:sz w:val="22"/>
          <w:szCs w:val="22"/>
        </w:rPr>
        <w:t>e.g.,</w:t>
      </w:r>
      <w:r w:rsidR="00765DB9" w:rsidRPr="0045431E">
        <w:rPr>
          <w:rFonts w:ascii="Arial" w:hAnsi="Arial" w:cs="Arial"/>
          <w:sz w:val="22"/>
          <w:szCs w:val="22"/>
        </w:rPr>
        <w:t xml:space="preserve"> include race, ethnicity, gender, age</w:t>
      </w:r>
      <w:r w:rsidR="00C874C9" w:rsidRPr="0045431E">
        <w:rPr>
          <w:rFonts w:ascii="Arial" w:hAnsi="Arial" w:cs="Arial"/>
          <w:sz w:val="22"/>
          <w:szCs w:val="22"/>
        </w:rPr>
        <w:t>, and poverty and unemployment rates, etc.)</w:t>
      </w:r>
      <w:r w:rsidR="008521DD" w:rsidRPr="0045431E">
        <w:rPr>
          <w:rFonts w:ascii="Arial" w:hAnsi="Arial" w:cs="Arial"/>
          <w:sz w:val="22"/>
          <w:szCs w:val="22"/>
        </w:rPr>
        <w:t xml:space="preserve">; </w:t>
      </w:r>
      <w:r w:rsidR="003E254E" w:rsidRPr="0045431E">
        <w:rPr>
          <w:rFonts w:ascii="Arial" w:hAnsi="Arial" w:cs="Arial"/>
          <w:sz w:val="22"/>
          <w:szCs w:val="22"/>
        </w:rPr>
        <w:t xml:space="preserve">2) </w:t>
      </w:r>
      <w:r w:rsidR="008521DD" w:rsidRPr="0045431E">
        <w:rPr>
          <w:rFonts w:ascii="Arial" w:hAnsi="Arial" w:cs="Arial"/>
          <w:sz w:val="22"/>
          <w:szCs w:val="22"/>
        </w:rPr>
        <w:t>e</w:t>
      </w:r>
      <w:r w:rsidR="00C72FCF" w:rsidRPr="0045431E">
        <w:rPr>
          <w:rFonts w:ascii="Arial" w:hAnsi="Arial" w:cs="Arial"/>
          <w:sz w:val="22"/>
          <w:szCs w:val="22"/>
        </w:rPr>
        <w:t>stimated clinic hours</w:t>
      </w:r>
      <w:r w:rsidR="00D551AF" w:rsidRPr="0045431E">
        <w:rPr>
          <w:rFonts w:ascii="Arial" w:hAnsi="Arial" w:cs="Arial"/>
          <w:sz w:val="22"/>
          <w:szCs w:val="22"/>
        </w:rPr>
        <w:t xml:space="preserve"> </w:t>
      </w:r>
      <w:r w:rsidR="00C72FCF" w:rsidRPr="0045431E">
        <w:rPr>
          <w:rFonts w:ascii="Arial" w:hAnsi="Arial" w:cs="Arial"/>
          <w:sz w:val="22"/>
          <w:szCs w:val="22"/>
        </w:rPr>
        <w:t xml:space="preserve">and the number of hours of direct patient care by </w:t>
      </w:r>
      <w:r w:rsidR="00047AD1" w:rsidRPr="0045431E">
        <w:rPr>
          <w:rFonts w:ascii="Arial" w:hAnsi="Arial" w:cs="Arial"/>
          <w:sz w:val="22"/>
          <w:szCs w:val="22"/>
        </w:rPr>
        <w:t xml:space="preserve">volunteer </w:t>
      </w:r>
      <w:r w:rsidR="008F2DC2" w:rsidRPr="0045431E">
        <w:rPr>
          <w:rFonts w:ascii="Arial" w:hAnsi="Arial" w:cs="Arial"/>
          <w:sz w:val="22"/>
          <w:szCs w:val="22"/>
        </w:rPr>
        <w:t xml:space="preserve">Family Physician’s per month. </w:t>
      </w:r>
      <w:r w:rsidR="003E254E" w:rsidRPr="0045431E">
        <w:rPr>
          <w:rFonts w:ascii="Arial" w:hAnsi="Arial" w:cs="Arial"/>
          <w:sz w:val="22"/>
          <w:szCs w:val="22"/>
        </w:rPr>
        <w:t xml:space="preserve">3) </w:t>
      </w:r>
      <w:r w:rsidR="000325D5" w:rsidRPr="0045431E">
        <w:rPr>
          <w:rFonts w:ascii="Arial" w:hAnsi="Arial" w:cs="Arial"/>
          <w:sz w:val="22"/>
          <w:szCs w:val="22"/>
        </w:rPr>
        <w:t xml:space="preserve">Include in your description your clinic’s Area Deprivation Index (ADI) </w:t>
      </w:r>
      <w:proofErr w:type="spellStart"/>
      <w:r w:rsidR="000325D5" w:rsidRPr="0045431E">
        <w:rPr>
          <w:rFonts w:ascii="Arial" w:hAnsi="Arial" w:cs="Arial"/>
          <w:sz w:val="22"/>
          <w:szCs w:val="22"/>
        </w:rPr>
        <w:t>scorebased</w:t>
      </w:r>
      <w:proofErr w:type="spellEnd"/>
      <w:r w:rsidR="000325D5" w:rsidRPr="0045431E">
        <w:rPr>
          <w:rFonts w:ascii="Arial" w:hAnsi="Arial" w:cs="Arial"/>
          <w:sz w:val="22"/>
          <w:szCs w:val="22"/>
        </w:rPr>
        <w:t xml:space="preserve"> on </w:t>
      </w:r>
      <w:r w:rsidR="003E254E" w:rsidRPr="0045431E">
        <w:rPr>
          <w:rFonts w:ascii="Arial" w:hAnsi="Arial" w:cs="Arial"/>
          <w:sz w:val="22"/>
          <w:szCs w:val="22"/>
        </w:rPr>
        <w:t xml:space="preserve">your </w:t>
      </w:r>
      <w:r w:rsidR="00587E96" w:rsidRPr="0045431E">
        <w:rPr>
          <w:rFonts w:ascii="Arial" w:hAnsi="Arial" w:cs="Arial"/>
          <w:sz w:val="22"/>
          <w:szCs w:val="22"/>
        </w:rPr>
        <w:t>patients’</w:t>
      </w:r>
      <w:r w:rsidR="003E254E" w:rsidRPr="0045431E">
        <w:rPr>
          <w:rFonts w:ascii="Arial" w:hAnsi="Arial" w:cs="Arial"/>
          <w:sz w:val="22"/>
          <w:szCs w:val="22"/>
        </w:rPr>
        <w:t xml:space="preserve"> service area. </w:t>
      </w:r>
      <w:r w:rsidR="000325D5" w:rsidRPr="0045431E">
        <w:rPr>
          <w:rFonts w:ascii="Arial" w:hAnsi="Arial" w:cs="Arial"/>
          <w:sz w:val="22"/>
          <w:szCs w:val="22"/>
        </w:rPr>
        <w:t xml:space="preserve"> </w:t>
      </w:r>
      <w:r w:rsidR="000325D5" w:rsidRPr="0045431E">
        <w:rPr>
          <w:rFonts w:ascii="Arial" w:hAnsi="Arial" w:cs="Arial"/>
          <w:b/>
          <w:bCs/>
          <w:sz w:val="22"/>
          <w:szCs w:val="22"/>
          <w:u w:val="single"/>
        </w:rPr>
        <w:t>NOTE</w:t>
      </w:r>
      <w:r w:rsidR="000325D5" w:rsidRPr="0045431E">
        <w:rPr>
          <w:rFonts w:ascii="Arial" w:hAnsi="Arial" w:cs="Arial"/>
          <w:b/>
          <w:bCs/>
          <w:sz w:val="22"/>
          <w:szCs w:val="22"/>
        </w:rPr>
        <w:t>:</w:t>
      </w:r>
      <w:r w:rsidR="000325D5" w:rsidRPr="0045431E">
        <w:rPr>
          <w:rFonts w:ascii="Arial" w:hAnsi="Arial" w:cs="Arial"/>
          <w:sz w:val="22"/>
          <w:szCs w:val="22"/>
        </w:rPr>
        <w:t xml:space="preserve"> To obtain your ADI score,</w:t>
      </w:r>
      <w:r w:rsidR="00904006" w:rsidRPr="0045431E">
        <w:rPr>
          <w:rFonts w:ascii="Arial" w:hAnsi="Arial" w:cs="Arial"/>
          <w:sz w:val="22"/>
          <w:szCs w:val="22"/>
        </w:rPr>
        <w:t xml:space="preserve"> visit (</w:t>
      </w:r>
      <w:hyperlink r:id="rId17" w:history="1">
        <w:r w:rsidR="00904006" w:rsidRPr="0045431E">
          <w:rPr>
            <w:rStyle w:val="Hyperlink"/>
            <w:rFonts w:ascii="Arial" w:hAnsi="Arial" w:cs="Arial"/>
            <w:sz w:val="22"/>
            <w:szCs w:val="22"/>
          </w:rPr>
          <w:t>https://www.neighborhoodatlas.medicine.wisc.edu/mapping</w:t>
        </w:r>
      </w:hyperlink>
      <w:r w:rsidR="00904006" w:rsidRPr="0045431E">
        <w:rPr>
          <w:rFonts w:ascii="Arial" w:hAnsi="Arial" w:cs="Arial"/>
          <w:sz w:val="22"/>
          <w:szCs w:val="22"/>
        </w:rPr>
        <w:t>) and</w:t>
      </w:r>
      <w:r w:rsidR="000325D5" w:rsidRPr="0045431E">
        <w:rPr>
          <w:rFonts w:ascii="Arial" w:hAnsi="Arial" w:cs="Arial"/>
          <w:sz w:val="22"/>
          <w:szCs w:val="22"/>
        </w:rPr>
        <w:t xml:space="preserve"> select your state and “search” the address of your clinic or</w:t>
      </w:r>
      <w:r w:rsidR="003E254E" w:rsidRPr="0045431E">
        <w:rPr>
          <w:rFonts w:ascii="Arial" w:hAnsi="Arial" w:cs="Arial"/>
          <w:sz w:val="22"/>
          <w:szCs w:val="22"/>
        </w:rPr>
        <w:t xml:space="preserve"> </w:t>
      </w:r>
      <w:r w:rsidR="000325D5" w:rsidRPr="0045431E">
        <w:rPr>
          <w:rFonts w:ascii="Arial" w:hAnsi="Arial" w:cs="Arial"/>
          <w:sz w:val="22"/>
          <w:szCs w:val="22"/>
        </w:rPr>
        <w:t>zip code</w:t>
      </w:r>
      <w:r w:rsidR="003E254E" w:rsidRPr="0045431E">
        <w:rPr>
          <w:rFonts w:ascii="Arial" w:hAnsi="Arial" w:cs="Arial"/>
          <w:sz w:val="22"/>
          <w:szCs w:val="22"/>
        </w:rPr>
        <w:t>s</w:t>
      </w:r>
      <w:r w:rsidR="000325D5" w:rsidRPr="0045431E">
        <w:rPr>
          <w:rFonts w:ascii="Arial" w:hAnsi="Arial" w:cs="Arial"/>
          <w:sz w:val="22"/>
          <w:szCs w:val="22"/>
        </w:rPr>
        <w:t xml:space="preserve"> where most of your patients come from.</w:t>
      </w:r>
      <w:r w:rsidR="003E254E" w:rsidRPr="0045431E">
        <w:rPr>
          <w:rFonts w:ascii="Arial" w:hAnsi="Arial" w:cs="Arial"/>
          <w:sz w:val="22"/>
          <w:szCs w:val="22"/>
        </w:rPr>
        <w:t xml:space="preserve">  </w:t>
      </w:r>
    </w:p>
    <w:p w14:paraId="12B5D9A6" w14:textId="5A251E27" w:rsidR="00E8641F" w:rsidRPr="0045431E" w:rsidRDefault="00E8641F" w:rsidP="00E8641F">
      <w:pPr>
        <w:pStyle w:val="ListParagraph"/>
        <w:numPr>
          <w:ilvl w:val="0"/>
          <w:numId w:val="16"/>
        </w:numPr>
        <w:rPr>
          <w:rFonts w:ascii="Arial" w:hAnsi="Arial" w:cs="Arial"/>
          <w:b/>
          <w:bCs/>
          <w:sz w:val="22"/>
          <w:szCs w:val="22"/>
        </w:rPr>
      </w:pPr>
      <w:bookmarkStart w:id="1" w:name="_Hlk108969718"/>
      <w:r w:rsidRPr="0045431E">
        <w:rPr>
          <w:rFonts w:ascii="Arial" w:hAnsi="Arial" w:cs="Arial"/>
          <w:b/>
          <w:bCs/>
          <w:i/>
          <w:iCs/>
          <w:sz w:val="22"/>
          <w:szCs w:val="22"/>
        </w:rPr>
        <w:t>Services Offered</w:t>
      </w:r>
      <w:r w:rsidR="00904006" w:rsidRPr="0045431E">
        <w:rPr>
          <w:rFonts w:ascii="Arial" w:hAnsi="Arial" w:cs="Arial"/>
          <w:b/>
          <w:bCs/>
          <w:sz w:val="22"/>
          <w:szCs w:val="22"/>
        </w:rPr>
        <w:t>.</w:t>
      </w:r>
      <w:r w:rsidRPr="0045431E">
        <w:rPr>
          <w:rFonts w:ascii="Arial" w:hAnsi="Arial" w:cs="Arial"/>
          <w:b/>
          <w:bCs/>
          <w:sz w:val="22"/>
          <w:szCs w:val="22"/>
        </w:rPr>
        <w:t xml:space="preserve"> </w:t>
      </w:r>
      <w:r w:rsidRPr="0045431E">
        <w:rPr>
          <w:rFonts w:ascii="Arial" w:hAnsi="Arial"/>
          <w:sz w:val="22"/>
          <w:szCs w:val="22"/>
        </w:rPr>
        <w:t>Free Clinics can often provide a range of services. Please indicate, in addition to Primary Medical Care, all services that are available at this free clinic.</w:t>
      </w:r>
    </w:p>
    <w:bookmarkEnd w:id="1"/>
    <w:p w14:paraId="2DD97988" w14:textId="68B9C4B2" w:rsidR="00D551AF" w:rsidRPr="0045431E" w:rsidRDefault="00D729A1" w:rsidP="00A52237">
      <w:pPr>
        <w:pStyle w:val="ListParagraph"/>
        <w:numPr>
          <w:ilvl w:val="0"/>
          <w:numId w:val="16"/>
        </w:numPr>
        <w:ind w:right="-468"/>
        <w:rPr>
          <w:rFonts w:ascii="Arial" w:hAnsi="Arial" w:cs="Arial"/>
          <w:sz w:val="22"/>
          <w:szCs w:val="22"/>
        </w:rPr>
      </w:pPr>
      <w:r w:rsidRPr="0045431E">
        <w:rPr>
          <w:rFonts w:ascii="Arial" w:hAnsi="Arial" w:cs="Arial"/>
          <w:b/>
          <w:i/>
          <w:sz w:val="22"/>
          <w:szCs w:val="22"/>
        </w:rPr>
        <w:t>O</w:t>
      </w:r>
      <w:r w:rsidR="0073740D" w:rsidRPr="0045431E">
        <w:rPr>
          <w:rFonts w:ascii="Arial" w:hAnsi="Arial" w:cs="Arial"/>
          <w:b/>
          <w:i/>
          <w:sz w:val="22"/>
          <w:szCs w:val="22"/>
        </w:rPr>
        <w:t>rganizational/G</w:t>
      </w:r>
      <w:r w:rsidR="005C179D" w:rsidRPr="0045431E">
        <w:rPr>
          <w:rFonts w:ascii="Arial" w:hAnsi="Arial" w:cs="Arial"/>
          <w:b/>
          <w:i/>
          <w:sz w:val="22"/>
          <w:szCs w:val="22"/>
        </w:rPr>
        <w:t>overning structure</w:t>
      </w:r>
      <w:r w:rsidRPr="0045431E">
        <w:rPr>
          <w:rFonts w:ascii="Arial" w:hAnsi="Arial" w:cs="Arial"/>
          <w:sz w:val="22"/>
          <w:szCs w:val="22"/>
        </w:rPr>
        <w:t xml:space="preserve">. Provide information on </w:t>
      </w:r>
      <w:r w:rsidR="002E7824" w:rsidRPr="0045431E">
        <w:rPr>
          <w:rFonts w:ascii="Arial" w:hAnsi="Arial" w:cs="Arial"/>
          <w:sz w:val="22"/>
          <w:szCs w:val="22"/>
        </w:rPr>
        <w:t xml:space="preserve">how each of your Board members </w:t>
      </w:r>
      <w:r w:rsidR="00820B3D" w:rsidRPr="0045431E">
        <w:rPr>
          <w:rFonts w:ascii="Arial" w:hAnsi="Arial" w:cs="Arial"/>
          <w:sz w:val="22"/>
          <w:szCs w:val="22"/>
        </w:rPr>
        <w:t>and their affiliations within the community</w:t>
      </w:r>
      <w:r w:rsidRPr="0045431E">
        <w:rPr>
          <w:rFonts w:ascii="Arial" w:hAnsi="Arial" w:cs="Arial"/>
          <w:sz w:val="22"/>
          <w:szCs w:val="22"/>
        </w:rPr>
        <w:t xml:space="preserve"> </w:t>
      </w:r>
      <w:r w:rsidR="002E7824" w:rsidRPr="0045431E">
        <w:rPr>
          <w:rFonts w:ascii="Arial" w:hAnsi="Arial" w:cs="Arial"/>
          <w:sz w:val="22"/>
          <w:szCs w:val="22"/>
        </w:rPr>
        <w:t>support</w:t>
      </w:r>
      <w:r w:rsidRPr="0045431E">
        <w:rPr>
          <w:rFonts w:ascii="Arial" w:hAnsi="Arial" w:cs="Arial"/>
          <w:sz w:val="22"/>
          <w:szCs w:val="22"/>
        </w:rPr>
        <w:t xml:space="preserve"> </w:t>
      </w:r>
      <w:r w:rsidR="002E7824" w:rsidRPr="0045431E">
        <w:rPr>
          <w:rFonts w:ascii="Arial" w:hAnsi="Arial" w:cs="Arial"/>
          <w:sz w:val="22"/>
          <w:szCs w:val="22"/>
        </w:rPr>
        <w:t xml:space="preserve">the clinic. </w:t>
      </w:r>
      <w:r w:rsidR="0056522D" w:rsidRPr="0045431E">
        <w:rPr>
          <w:rFonts w:ascii="Arial" w:hAnsi="Arial" w:cs="Arial"/>
          <w:sz w:val="22"/>
          <w:szCs w:val="22"/>
        </w:rPr>
        <w:t>If volunteers are in or will be in ro</w:t>
      </w:r>
      <w:r w:rsidRPr="0045431E">
        <w:rPr>
          <w:rFonts w:ascii="Arial" w:hAnsi="Arial" w:cs="Arial"/>
          <w:sz w:val="22"/>
          <w:szCs w:val="22"/>
        </w:rPr>
        <w:t>les of leadership, what will that look like?</w:t>
      </w:r>
      <w:r w:rsidR="0056522D" w:rsidRPr="0045431E">
        <w:rPr>
          <w:rFonts w:ascii="Arial" w:hAnsi="Arial" w:cs="Arial"/>
          <w:sz w:val="22"/>
          <w:szCs w:val="22"/>
        </w:rPr>
        <w:t xml:space="preserve"> </w:t>
      </w:r>
      <w:r w:rsidR="00820B3D" w:rsidRPr="0045431E">
        <w:rPr>
          <w:rFonts w:ascii="Arial" w:hAnsi="Arial" w:cs="Arial"/>
          <w:sz w:val="22"/>
          <w:szCs w:val="22"/>
        </w:rPr>
        <w:t xml:space="preserve"> </w:t>
      </w:r>
      <w:r w:rsidR="00236A6F" w:rsidRPr="0045431E">
        <w:rPr>
          <w:rFonts w:ascii="Arial" w:hAnsi="Arial" w:cs="Arial"/>
          <w:sz w:val="22"/>
          <w:szCs w:val="22"/>
        </w:rPr>
        <w:t xml:space="preserve">If it is a student-run clinic, what </w:t>
      </w:r>
      <w:r w:rsidR="004C2862" w:rsidRPr="0045431E">
        <w:rPr>
          <w:rFonts w:ascii="Arial" w:hAnsi="Arial" w:cs="Arial"/>
          <w:sz w:val="22"/>
          <w:szCs w:val="22"/>
        </w:rPr>
        <w:t xml:space="preserve">will be or are the roles of the students? </w:t>
      </w:r>
      <w:r w:rsidR="005A517D" w:rsidRPr="0045431E">
        <w:rPr>
          <w:rFonts w:ascii="Arial" w:hAnsi="Arial" w:cs="Arial"/>
          <w:sz w:val="22"/>
          <w:szCs w:val="22"/>
        </w:rPr>
        <w:t xml:space="preserve">You may </w:t>
      </w:r>
      <w:r w:rsidR="004B498B" w:rsidRPr="0045431E">
        <w:rPr>
          <w:rFonts w:ascii="Arial" w:hAnsi="Arial" w:cs="Arial"/>
          <w:sz w:val="22"/>
          <w:szCs w:val="22"/>
        </w:rPr>
        <w:t>u</w:t>
      </w:r>
      <w:r w:rsidR="00056E1B" w:rsidRPr="0045431E">
        <w:rPr>
          <w:rFonts w:ascii="Arial" w:hAnsi="Arial" w:cs="Arial"/>
          <w:sz w:val="22"/>
          <w:szCs w:val="22"/>
        </w:rPr>
        <w:t xml:space="preserve">pload an </w:t>
      </w:r>
      <w:r w:rsidR="001B3146" w:rsidRPr="0045431E">
        <w:rPr>
          <w:rFonts w:ascii="Arial" w:hAnsi="Arial" w:cs="Arial"/>
          <w:sz w:val="22"/>
          <w:szCs w:val="22"/>
        </w:rPr>
        <w:t xml:space="preserve">organizational chart </w:t>
      </w:r>
      <w:r w:rsidR="00056E1B" w:rsidRPr="0045431E">
        <w:rPr>
          <w:rFonts w:ascii="Arial" w:hAnsi="Arial" w:cs="Arial"/>
          <w:sz w:val="22"/>
          <w:szCs w:val="22"/>
        </w:rPr>
        <w:t>to support your description.</w:t>
      </w:r>
    </w:p>
    <w:p w14:paraId="0B18107B" w14:textId="3FEBE9CC" w:rsidR="00D551AF" w:rsidRPr="0045431E" w:rsidRDefault="004A7BCC" w:rsidP="00840092">
      <w:pPr>
        <w:pStyle w:val="ListParagraph"/>
        <w:numPr>
          <w:ilvl w:val="0"/>
          <w:numId w:val="16"/>
        </w:numPr>
        <w:rPr>
          <w:rFonts w:ascii="Arial" w:hAnsi="Arial" w:cs="Arial"/>
          <w:sz w:val="22"/>
          <w:szCs w:val="22"/>
        </w:rPr>
      </w:pPr>
      <w:r w:rsidRPr="0045431E">
        <w:rPr>
          <w:rFonts w:ascii="Arial" w:hAnsi="Arial" w:cs="Arial"/>
          <w:sz w:val="22"/>
          <w:szCs w:val="22"/>
        </w:rPr>
        <w:t xml:space="preserve"> </w:t>
      </w:r>
      <w:r w:rsidR="0073740D" w:rsidRPr="0045431E">
        <w:rPr>
          <w:rFonts w:ascii="Arial" w:hAnsi="Arial" w:cs="Arial"/>
          <w:b/>
          <w:i/>
          <w:sz w:val="22"/>
          <w:szCs w:val="22"/>
        </w:rPr>
        <w:t>Sustainability P</w:t>
      </w:r>
      <w:r w:rsidR="008521DD" w:rsidRPr="0045431E">
        <w:rPr>
          <w:rFonts w:ascii="Arial" w:hAnsi="Arial" w:cs="Arial"/>
          <w:b/>
          <w:i/>
          <w:sz w:val="22"/>
          <w:szCs w:val="22"/>
        </w:rPr>
        <w:t>lan</w:t>
      </w:r>
      <w:r w:rsidRPr="0045431E">
        <w:rPr>
          <w:rFonts w:ascii="Arial" w:hAnsi="Arial" w:cs="Arial"/>
          <w:b/>
          <w:i/>
          <w:sz w:val="22"/>
          <w:szCs w:val="22"/>
        </w:rPr>
        <w:t>.</w:t>
      </w:r>
      <w:r w:rsidR="008521DD" w:rsidRPr="0045431E">
        <w:rPr>
          <w:rFonts w:ascii="Arial" w:hAnsi="Arial" w:cs="Arial"/>
          <w:sz w:val="22"/>
          <w:szCs w:val="22"/>
        </w:rPr>
        <w:t xml:space="preserve"> </w:t>
      </w:r>
      <w:r w:rsidRPr="0045431E">
        <w:rPr>
          <w:rFonts w:ascii="Arial" w:hAnsi="Arial" w:cs="Arial"/>
          <w:color w:val="222222"/>
          <w:sz w:val="22"/>
          <w:szCs w:val="22"/>
          <w:shd w:val="clear" w:color="auto" w:fill="FFFFFF"/>
        </w:rPr>
        <w:t xml:space="preserve">Sustainability plans are </w:t>
      </w:r>
      <w:r w:rsidR="002E7824" w:rsidRPr="0045431E">
        <w:rPr>
          <w:rFonts w:ascii="Arial" w:hAnsi="Arial" w:cs="Arial"/>
          <w:color w:val="222222"/>
          <w:sz w:val="22"/>
          <w:szCs w:val="22"/>
          <w:shd w:val="clear" w:color="auto" w:fill="FFFFFF"/>
        </w:rPr>
        <w:t>used to help clinic</w:t>
      </w:r>
      <w:r w:rsidR="002035B0" w:rsidRPr="0045431E">
        <w:rPr>
          <w:rFonts w:ascii="Arial" w:hAnsi="Arial" w:cs="Arial"/>
          <w:color w:val="222222"/>
          <w:sz w:val="22"/>
          <w:szCs w:val="22"/>
          <w:shd w:val="clear" w:color="auto" w:fill="FFFFFF"/>
        </w:rPr>
        <w:t>s</w:t>
      </w:r>
      <w:r w:rsidR="002E7824" w:rsidRPr="0045431E">
        <w:rPr>
          <w:rFonts w:ascii="Arial" w:hAnsi="Arial" w:cs="Arial"/>
          <w:color w:val="222222"/>
          <w:sz w:val="22"/>
          <w:szCs w:val="22"/>
          <w:shd w:val="clear" w:color="auto" w:fill="FFFFFF"/>
        </w:rPr>
        <w:t xml:space="preserve"> achieve </w:t>
      </w:r>
      <w:r w:rsidR="00D729A1" w:rsidRPr="0045431E">
        <w:rPr>
          <w:rFonts w:ascii="Arial" w:hAnsi="Arial" w:cs="Arial"/>
          <w:color w:val="222222"/>
          <w:sz w:val="22"/>
          <w:szCs w:val="22"/>
          <w:shd w:val="clear" w:color="auto" w:fill="FFFFFF"/>
        </w:rPr>
        <w:t xml:space="preserve">its goals. </w:t>
      </w:r>
      <w:r w:rsidR="000E7200" w:rsidRPr="0045431E">
        <w:rPr>
          <w:rFonts w:ascii="Arial" w:hAnsi="Arial" w:cs="Arial"/>
          <w:color w:val="222222"/>
          <w:sz w:val="22"/>
          <w:szCs w:val="22"/>
          <w:shd w:val="clear" w:color="auto" w:fill="FFFFFF"/>
        </w:rPr>
        <w:t>Your description should include o</w:t>
      </w:r>
      <w:r w:rsidR="006A2831" w:rsidRPr="0045431E">
        <w:rPr>
          <w:rFonts w:ascii="Arial" w:hAnsi="Arial" w:cs="Arial"/>
          <w:color w:val="222222"/>
          <w:sz w:val="22"/>
          <w:szCs w:val="22"/>
          <w:shd w:val="clear" w:color="auto" w:fill="FFFFFF"/>
        </w:rPr>
        <w:t>ther types</w:t>
      </w:r>
      <w:r w:rsidR="000E7200" w:rsidRPr="0045431E">
        <w:rPr>
          <w:rFonts w:ascii="Arial" w:hAnsi="Arial" w:cs="Arial"/>
          <w:color w:val="222222"/>
          <w:sz w:val="22"/>
          <w:szCs w:val="22"/>
          <w:shd w:val="clear" w:color="auto" w:fill="FFFFFF"/>
        </w:rPr>
        <w:t xml:space="preserve"> of resources</w:t>
      </w:r>
      <w:r w:rsidR="006A2831" w:rsidRPr="0045431E">
        <w:rPr>
          <w:rFonts w:ascii="Arial" w:hAnsi="Arial" w:cs="Arial"/>
          <w:color w:val="222222"/>
          <w:sz w:val="22"/>
          <w:szCs w:val="22"/>
          <w:shd w:val="clear" w:color="auto" w:fill="FFFFFF"/>
        </w:rPr>
        <w:t>, such as in-kind support, volunteer staff, or shared reso</w:t>
      </w:r>
      <w:r w:rsidR="00D729A1" w:rsidRPr="0045431E">
        <w:rPr>
          <w:rFonts w:ascii="Arial" w:hAnsi="Arial" w:cs="Arial"/>
          <w:color w:val="222222"/>
          <w:sz w:val="22"/>
          <w:szCs w:val="22"/>
          <w:shd w:val="clear" w:color="auto" w:fill="FFFFFF"/>
        </w:rPr>
        <w:t xml:space="preserve">urces from other organizations that will help sustain the clinic long-term. </w:t>
      </w:r>
      <w:r w:rsidR="00904006" w:rsidRPr="0045431E">
        <w:rPr>
          <w:rFonts w:ascii="Arial" w:hAnsi="Arial" w:cs="Arial"/>
          <w:color w:val="222222"/>
          <w:sz w:val="22"/>
          <w:szCs w:val="22"/>
          <w:shd w:val="clear" w:color="auto" w:fill="FFFFFF"/>
        </w:rPr>
        <w:t>In addition to your description, an Abbreviated Sustainability Plan document may also be uploaded to the application.</w:t>
      </w:r>
    </w:p>
    <w:p w14:paraId="6FFCA215" w14:textId="58751AC3" w:rsidR="005D22C8" w:rsidRPr="0045431E" w:rsidRDefault="005D22C8" w:rsidP="005D22C8">
      <w:pPr>
        <w:pStyle w:val="ListParagraph"/>
        <w:numPr>
          <w:ilvl w:val="0"/>
          <w:numId w:val="16"/>
        </w:numPr>
        <w:rPr>
          <w:rFonts w:ascii="Arial" w:hAnsi="Arial" w:cs="Arial"/>
          <w:sz w:val="22"/>
          <w:szCs w:val="22"/>
        </w:rPr>
      </w:pPr>
      <w:r w:rsidRPr="0045431E">
        <w:rPr>
          <w:rFonts w:ascii="Arial" w:hAnsi="Arial" w:cs="Arial"/>
          <w:b/>
          <w:i/>
          <w:sz w:val="22"/>
          <w:szCs w:val="22"/>
        </w:rPr>
        <w:t>Partnerships/Collaborations</w:t>
      </w:r>
      <w:r w:rsidR="00904006" w:rsidRPr="0045431E">
        <w:rPr>
          <w:rFonts w:ascii="Arial" w:hAnsi="Arial" w:cs="Arial"/>
          <w:b/>
          <w:i/>
          <w:sz w:val="22"/>
          <w:szCs w:val="22"/>
        </w:rPr>
        <w:t>.</w:t>
      </w:r>
      <w:r w:rsidRPr="0045431E">
        <w:rPr>
          <w:rFonts w:ascii="Arial" w:hAnsi="Arial" w:cs="Arial"/>
          <w:sz w:val="22"/>
          <w:szCs w:val="22"/>
        </w:rPr>
        <w:t xml:space="preserve"> </w:t>
      </w:r>
      <w:r w:rsidR="00904006" w:rsidRPr="0045431E">
        <w:rPr>
          <w:rFonts w:ascii="Arial" w:hAnsi="Arial" w:cs="Arial"/>
          <w:sz w:val="22"/>
          <w:szCs w:val="22"/>
        </w:rPr>
        <w:t xml:space="preserve">Partnerships and collaborations </w:t>
      </w:r>
      <w:r w:rsidRPr="0045431E">
        <w:rPr>
          <w:rFonts w:ascii="Arial" w:hAnsi="Arial" w:cs="Arial"/>
          <w:sz w:val="22"/>
          <w:szCs w:val="22"/>
        </w:rPr>
        <w:t>with the local community organizations</w:t>
      </w:r>
      <w:r w:rsidRPr="0045431E">
        <w:rPr>
          <w:sz w:val="22"/>
          <w:szCs w:val="22"/>
        </w:rPr>
        <w:t xml:space="preserve"> (</w:t>
      </w:r>
      <w:r w:rsidRPr="0045431E">
        <w:rPr>
          <w:rFonts w:ascii="Arial" w:hAnsi="Arial" w:cs="Arial"/>
          <w:sz w:val="22"/>
          <w:szCs w:val="22"/>
        </w:rPr>
        <w:t>e.g.,</w:t>
      </w:r>
      <w:r w:rsidRPr="0045431E">
        <w:rPr>
          <w:sz w:val="22"/>
          <w:szCs w:val="22"/>
        </w:rPr>
        <w:t xml:space="preserve"> </w:t>
      </w:r>
      <w:r w:rsidRPr="0045431E">
        <w:rPr>
          <w:rFonts w:ascii="Arial" w:hAnsi="Arial" w:cs="Arial"/>
          <w:sz w:val="22"/>
          <w:szCs w:val="22"/>
        </w:rPr>
        <w:t xml:space="preserve">food pantries, schools, emergency services, health alliances, etc.) and the health organizations (e.g., public health department, hospitals, residency programs, medical schools, etc.) help increase a community’s recognition of the clinic. Describe your existing or </w:t>
      </w:r>
      <w:r w:rsidRPr="0045431E">
        <w:rPr>
          <w:rFonts w:ascii="Arial" w:hAnsi="Arial" w:cs="Arial"/>
          <w:sz w:val="22"/>
          <w:szCs w:val="22"/>
        </w:rPr>
        <w:lastRenderedPageBreak/>
        <w:t>potenti</w:t>
      </w:r>
      <w:r w:rsidR="00720123" w:rsidRPr="0045431E">
        <w:rPr>
          <w:rFonts w:ascii="Arial" w:hAnsi="Arial" w:cs="Arial"/>
          <w:sz w:val="22"/>
          <w:szCs w:val="22"/>
        </w:rPr>
        <w:t xml:space="preserve">al </w:t>
      </w:r>
      <w:r w:rsidRPr="0045431E">
        <w:rPr>
          <w:rFonts w:ascii="Arial" w:hAnsi="Arial" w:cs="Arial"/>
          <w:sz w:val="22"/>
          <w:szCs w:val="22"/>
        </w:rPr>
        <w:t>collaborations/partnerships and how they are/will be helping to enhance clinic sustainability.</w:t>
      </w:r>
      <w:r w:rsidR="00720123" w:rsidRPr="0045431E">
        <w:rPr>
          <w:rFonts w:ascii="Arial" w:hAnsi="Arial" w:cs="Arial"/>
          <w:sz w:val="22"/>
          <w:szCs w:val="22"/>
        </w:rPr>
        <w:t xml:space="preserve"> Include in your description whether your clinic is a member of the National Association of Free and Charitable Clinics. </w:t>
      </w:r>
    </w:p>
    <w:p w14:paraId="7CD28FB2" w14:textId="4544F39B" w:rsidR="00D551AF" w:rsidRPr="0045431E" w:rsidRDefault="000E7200" w:rsidP="00840092">
      <w:pPr>
        <w:pStyle w:val="ListParagraph"/>
        <w:numPr>
          <w:ilvl w:val="0"/>
          <w:numId w:val="16"/>
        </w:numPr>
        <w:rPr>
          <w:rFonts w:ascii="Arial" w:hAnsi="Arial" w:cs="Arial"/>
          <w:sz w:val="22"/>
          <w:szCs w:val="22"/>
        </w:rPr>
      </w:pPr>
      <w:r w:rsidRPr="0045431E">
        <w:rPr>
          <w:rFonts w:ascii="Arial" w:hAnsi="Arial" w:cs="Arial"/>
          <w:b/>
          <w:i/>
          <w:sz w:val="22"/>
          <w:szCs w:val="22"/>
        </w:rPr>
        <w:t>F</w:t>
      </w:r>
      <w:r w:rsidR="0010657F" w:rsidRPr="0045431E">
        <w:rPr>
          <w:rFonts w:ascii="Arial" w:hAnsi="Arial" w:cs="Arial"/>
          <w:b/>
          <w:i/>
          <w:sz w:val="22"/>
          <w:szCs w:val="22"/>
        </w:rPr>
        <w:t>amily M</w:t>
      </w:r>
      <w:r w:rsidR="0073740D" w:rsidRPr="0045431E">
        <w:rPr>
          <w:rFonts w:ascii="Arial" w:hAnsi="Arial" w:cs="Arial"/>
          <w:b/>
          <w:i/>
          <w:sz w:val="22"/>
          <w:szCs w:val="22"/>
        </w:rPr>
        <w:t>edicine V</w:t>
      </w:r>
      <w:r w:rsidR="008521DD" w:rsidRPr="0045431E">
        <w:rPr>
          <w:rFonts w:ascii="Arial" w:hAnsi="Arial" w:cs="Arial"/>
          <w:b/>
          <w:i/>
          <w:sz w:val="22"/>
          <w:szCs w:val="22"/>
        </w:rPr>
        <w:t>olunteers</w:t>
      </w:r>
      <w:r w:rsidR="00D729A1" w:rsidRPr="0045431E">
        <w:rPr>
          <w:rFonts w:ascii="Arial" w:hAnsi="Arial" w:cs="Arial"/>
          <w:sz w:val="22"/>
          <w:szCs w:val="22"/>
        </w:rPr>
        <w:t xml:space="preserve">. </w:t>
      </w:r>
      <w:r w:rsidR="005D22C8" w:rsidRPr="0045431E">
        <w:rPr>
          <w:rFonts w:ascii="Arial" w:hAnsi="Arial" w:cs="Arial"/>
          <w:sz w:val="22"/>
          <w:szCs w:val="22"/>
        </w:rPr>
        <w:t xml:space="preserve">Indicate </w:t>
      </w:r>
      <w:r w:rsidR="00E70510" w:rsidRPr="0045431E">
        <w:rPr>
          <w:rFonts w:ascii="Arial" w:hAnsi="Arial" w:cs="Arial"/>
          <w:sz w:val="22"/>
          <w:szCs w:val="22"/>
        </w:rPr>
        <w:t xml:space="preserve">how many </w:t>
      </w:r>
      <w:r w:rsidR="00B85D98" w:rsidRPr="0045431E">
        <w:rPr>
          <w:rFonts w:ascii="Arial" w:hAnsi="Arial" w:cs="Arial"/>
          <w:sz w:val="22"/>
          <w:szCs w:val="22"/>
        </w:rPr>
        <w:t xml:space="preserve">and </w:t>
      </w:r>
      <w:r w:rsidR="005D22C8" w:rsidRPr="0045431E">
        <w:rPr>
          <w:rFonts w:ascii="Arial" w:hAnsi="Arial" w:cs="Arial"/>
          <w:sz w:val="22"/>
          <w:szCs w:val="22"/>
        </w:rPr>
        <w:t xml:space="preserve">type </w:t>
      </w:r>
      <w:r w:rsidR="00763A3A" w:rsidRPr="0045431E">
        <w:rPr>
          <w:rFonts w:ascii="Arial" w:hAnsi="Arial" w:cs="Arial"/>
          <w:sz w:val="22"/>
          <w:szCs w:val="22"/>
        </w:rPr>
        <w:t xml:space="preserve">(e.g., residents, medical students, active and retired) </w:t>
      </w:r>
      <w:r w:rsidR="005D22C8" w:rsidRPr="0045431E">
        <w:rPr>
          <w:rFonts w:ascii="Arial" w:hAnsi="Arial" w:cs="Arial"/>
          <w:sz w:val="22"/>
          <w:szCs w:val="22"/>
        </w:rPr>
        <w:t>of Family Medicine volunteers</w:t>
      </w:r>
      <w:r w:rsidR="00097060" w:rsidRPr="0045431E">
        <w:rPr>
          <w:rFonts w:ascii="Arial" w:hAnsi="Arial" w:cs="Arial"/>
          <w:sz w:val="22"/>
          <w:szCs w:val="22"/>
        </w:rPr>
        <w:t xml:space="preserve"> in your clinic. P</w:t>
      </w:r>
      <w:r w:rsidR="004B498B" w:rsidRPr="0045431E">
        <w:rPr>
          <w:rFonts w:ascii="Arial" w:hAnsi="Arial" w:cs="Arial"/>
          <w:sz w:val="22"/>
          <w:szCs w:val="22"/>
        </w:rPr>
        <w:t xml:space="preserve">rovide </w:t>
      </w:r>
      <w:r w:rsidRPr="0045431E">
        <w:rPr>
          <w:rFonts w:ascii="Arial" w:hAnsi="Arial" w:cs="Arial"/>
          <w:sz w:val="22"/>
          <w:szCs w:val="22"/>
        </w:rPr>
        <w:t xml:space="preserve">clear examples of how </w:t>
      </w:r>
      <w:r w:rsidR="00763A3A" w:rsidRPr="0045431E">
        <w:rPr>
          <w:rFonts w:ascii="Arial" w:hAnsi="Arial" w:cs="Arial"/>
          <w:sz w:val="22"/>
          <w:szCs w:val="22"/>
        </w:rPr>
        <w:t xml:space="preserve">the volunteers </w:t>
      </w:r>
      <w:r w:rsidRPr="0045431E">
        <w:rPr>
          <w:rFonts w:ascii="Arial" w:hAnsi="Arial" w:cs="Arial"/>
          <w:sz w:val="22"/>
          <w:szCs w:val="22"/>
        </w:rPr>
        <w:t xml:space="preserve">support </w:t>
      </w:r>
      <w:r w:rsidR="00AD1176" w:rsidRPr="0045431E">
        <w:rPr>
          <w:rFonts w:ascii="Arial" w:hAnsi="Arial" w:cs="Arial"/>
          <w:sz w:val="22"/>
          <w:szCs w:val="22"/>
        </w:rPr>
        <w:t xml:space="preserve">or will support </w:t>
      </w:r>
      <w:r w:rsidRPr="0045431E">
        <w:rPr>
          <w:rFonts w:ascii="Arial" w:hAnsi="Arial" w:cs="Arial"/>
          <w:sz w:val="22"/>
          <w:szCs w:val="22"/>
        </w:rPr>
        <w:t xml:space="preserve">the clinic. </w:t>
      </w:r>
      <w:r w:rsidR="0010657F" w:rsidRPr="0045431E">
        <w:rPr>
          <w:rFonts w:ascii="Arial" w:hAnsi="Arial" w:cs="Arial"/>
          <w:sz w:val="22"/>
          <w:szCs w:val="22"/>
        </w:rPr>
        <w:t xml:space="preserve">What are </w:t>
      </w:r>
      <w:r w:rsidR="005A68F6" w:rsidRPr="0045431E">
        <w:rPr>
          <w:rFonts w:ascii="Arial" w:hAnsi="Arial" w:cs="Arial"/>
          <w:sz w:val="22"/>
          <w:szCs w:val="22"/>
        </w:rPr>
        <w:t xml:space="preserve">or will be </w:t>
      </w:r>
      <w:r w:rsidR="0010657F" w:rsidRPr="0045431E">
        <w:rPr>
          <w:rFonts w:ascii="Arial" w:hAnsi="Arial" w:cs="Arial"/>
          <w:sz w:val="22"/>
          <w:szCs w:val="22"/>
        </w:rPr>
        <w:t>their roles</w:t>
      </w:r>
      <w:r w:rsidR="005A68F6" w:rsidRPr="0045431E">
        <w:rPr>
          <w:rFonts w:ascii="Arial" w:hAnsi="Arial" w:cs="Arial"/>
          <w:sz w:val="22"/>
          <w:szCs w:val="22"/>
        </w:rPr>
        <w:t xml:space="preserve"> and responsibilities in the clinic</w:t>
      </w:r>
      <w:r w:rsidR="0010657F" w:rsidRPr="0045431E">
        <w:rPr>
          <w:rFonts w:ascii="Arial" w:hAnsi="Arial" w:cs="Arial"/>
          <w:sz w:val="22"/>
          <w:szCs w:val="22"/>
        </w:rPr>
        <w:t xml:space="preserve">? If your clinic </w:t>
      </w:r>
      <w:r w:rsidR="005A68F6" w:rsidRPr="0045431E">
        <w:rPr>
          <w:rFonts w:ascii="Arial" w:hAnsi="Arial" w:cs="Arial"/>
          <w:sz w:val="22"/>
          <w:szCs w:val="22"/>
        </w:rPr>
        <w:t>is in</w:t>
      </w:r>
      <w:r w:rsidR="0010657F" w:rsidRPr="0045431E">
        <w:rPr>
          <w:rFonts w:ascii="Arial" w:hAnsi="Arial" w:cs="Arial"/>
          <w:sz w:val="22"/>
          <w:szCs w:val="22"/>
        </w:rPr>
        <w:t xml:space="preserve"> an area where there are no residency programs or medical schools close by, </w:t>
      </w:r>
      <w:r w:rsidR="005D22C8" w:rsidRPr="0045431E">
        <w:rPr>
          <w:rFonts w:ascii="Arial" w:hAnsi="Arial" w:cs="Arial"/>
          <w:sz w:val="22"/>
          <w:szCs w:val="22"/>
        </w:rPr>
        <w:t>explain</w:t>
      </w:r>
      <w:r w:rsidR="005A68F6" w:rsidRPr="0045431E">
        <w:rPr>
          <w:rFonts w:ascii="Arial" w:hAnsi="Arial" w:cs="Arial"/>
          <w:sz w:val="22"/>
          <w:szCs w:val="22"/>
        </w:rPr>
        <w:t xml:space="preserve"> how you </w:t>
      </w:r>
      <w:r w:rsidR="005D22C8" w:rsidRPr="0045431E">
        <w:rPr>
          <w:rFonts w:ascii="Arial" w:hAnsi="Arial" w:cs="Arial"/>
          <w:sz w:val="22"/>
          <w:szCs w:val="22"/>
        </w:rPr>
        <w:t xml:space="preserve">will </w:t>
      </w:r>
      <w:r w:rsidR="005A68F6" w:rsidRPr="0045431E">
        <w:rPr>
          <w:rFonts w:ascii="Arial" w:hAnsi="Arial" w:cs="Arial"/>
          <w:sz w:val="22"/>
          <w:szCs w:val="22"/>
        </w:rPr>
        <w:t xml:space="preserve">recruit volunteers for your clinic. </w:t>
      </w:r>
      <w:r w:rsidR="008521DD" w:rsidRPr="0045431E">
        <w:rPr>
          <w:rFonts w:ascii="Arial" w:hAnsi="Arial" w:cs="Arial"/>
          <w:sz w:val="22"/>
          <w:szCs w:val="22"/>
        </w:rPr>
        <w:t xml:space="preserve"> </w:t>
      </w:r>
    </w:p>
    <w:p w14:paraId="7F7856AC" w14:textId="77777777" w:rsidR="008F2DC2" w:rsidRPr="00581894" w:rsidRDefault="008F2DC2" w:rsidP="008F2DC2">
      <w:pPr>
        <w:pStyle w:val="ListParagraph"/>
        <w:ind w:left="1080"/>
        <w:rPr>
          <w:rFonts w:ascii="Arial" w:hAnsi="Arial" w:cs="Arial"/>
        </w:rPr>
      </w:pPr>
    </w:p>
    <w:p w14:paraId="7409D7C6" w14:textId="77777777" w:rsidR="00D85010" w:rsidRDefault="005D22C8" w:rsidP="00D85010">
      <w:pPr>
        <w:ind w:left="360"/>
        <w:rPr>
          <w:rFonts w:ascii="Arial" w:hAnsi="Arial" w:cs="Arial"/>
        </w:rPr>
      </w:pPr>
      <w:r>
        <w:rPr>
          <w:rFonts w:ascii="Arial" w:hAnsi="Arial" w:cs="Arial"/>
          <w:b/>
        </w:rPr>
        <w:t xml:space="preserve">Section 4. </w:t>
      </w:r>
      <w:r w:rsidR="00E1001B">
        <w:rPr>
          <w:rFonts w:ascii="Arial" w:hAnsi="Arial" w:cs="Arial"/>
          <w:b/>
        </w:rPr>
        <w:t>Budget</w:t>
      </w:r>
      <w:r w:rsidR="00FF4313">
        <w:rPr>
          <w:rFonts w:ascii="Arial" w:hAnsi="Arial" w:cs="Arial"/>
        </w:rPr>
        <w:t xml:space="preserve"> </w:t>
      </w:r>
      <w:r w:rsidR="00DB345B">
        <w:rPr>
          <w:rFonts w:ascii="Arial" w:hAnsi="Arial" w:cs="Arial"/>
        </w:rPr>
        <w:t>(10 Points)</w:t>
      </w:r>
    </w:p>
    <w:p w14:paraId="4CAAFA72" w14:textId="49733039" w:rsidR="00B51C0C" w:rsidRPr="0045431E" w:rsidRDefault="005173CA" w:rsidP="00D41490">
      <w:pPr>
        <w:ind w:left="360"/>
        <w:rPr>
          <w:rFonts w:ascii="Arial" w:hAnsi="Arial" w:cs="Arial"/>
          <w:sz w:val="22"/>
          <w:szCs w:val="22"/>
        </w:rPr>
      </w:pPr>
      <w:r w:rsidRPr="0045431E">
        <w:rPr>
          <w:rFonts w:ascii="Arial" w:hAnsi="Arial" w:cs="Arial"/>
          <w:sz w:val="22"/>
          <w:szCs w:val="22"/>
        </w:rPr>
        <w:t xml:space="preserve">Budget and </w:t>
      </w:r>
      <w:r w:rsidR="00FF4313" w:rsidRPr="0045431E">
        <w:rPr>
          <w:rFonts w:ascii="Arial" w:hAnsi="Arial" w:cs="Arial"/>
          <w:sz w:val="22"/>
          <w:szCs w:val="22"/>
        </w:rPr>
        <w:t>b</w:t>
      </w:r>
      <w:r w:rsidRPr="0045431E">
        <w:rPr>
          <w:rFonts w:ascii="Arial" w:hAnsi="Arial" w:cs="Arial"/>
          <w:sz w:val="22"/>
          <w:szCs w:val="22"/>
        </w:rPr>
        <w:t xml:space="preserve">udget </w:t>
      </w:r>
      <w:r w:rsidR="00FF4313" w:rsidRPr="0045431E">
        <w:rPr>
          <w:rFonts w:ascii="Arial" w:hAnsi="Arial" w:cs="Arial"/>
          <w:sz w:val="22"/>
          <w:szCs w:val="22"/>
        </w:rPr>
        <w:t>d</w:t>
      </w:r>
      <w:r w:rsidRPr="0045431E">
        <w:rPr>
          <w:rFonts w:ascii="Arial" w:hAnsi="Arial" w:cs="Arial"/>
          <w:sz w:val="22"/>
          <w:szCs w:val="22"/>
        </w:rPr>
        <w:t>escription</w:t>
      </w:r>
      <w:r w:rsidRPr="0045431E">
        <w:rPr>
          <w:rFonts w:ascii="Arial" w:hAnsi="Arial" w:cs="Arial"/>
          <w:b/>
          <w:sz w:val="22"/>
          <w:szCs w:val="22"/>
        </w:rPr>
        <w:t xml:space="preserve"> </w:t>
      </w:r>
      <w:r w:rsidRPr="0045431E">
        <w:rPr>
          <w:rFonts w:ascii="Arial" w:hAnsi="Arial" w:cs="Arial"/>
          <w:sz w:val="22"/>
          <w:szCs w:val="22"/>
        </w:rPr>
        <w:t xml:space="preserve">is to be item specific with estimated amounts </w:t>
      </w:r>
      <w:r w:rsidRPr="0045431E">
        <w:rPr>
          <w:rFonts w:ascii="Arial" w:hAnsi="Arial" w:cs="Arial"/>
          <w:sz w:val="22"/>
          <w:szCs w:val="22"/>
          <w:u w:val="single"/>
        </w:rPr>
        <w:t>rounded to the nearest dollar.</w:t>
      </w:r>
      <w:r w:rsidRPr="0045431E">
        <w:rPr>
          <w:rFonts w:ascii="Arial" w:hAnsi="Arial" w:cs="Arial"/>
          <w:sz w:val="22"/>
          <w:szCs w:val="22"/>
        </w:rPr>
        <w:t xml:space="preserve"> Budget description should list the item, detail the clinic’s need for this item and explain how it will be used to enhance patient care.</w:t>
      </w:r>
      <w:r w:rsidR="00C764E3" w:rsidRPr="0045431E">
        <w:rPr>
          <w:rFonts w:ascii="Arial" w:hAnsi="Arial" w:cs="Arial"/>
          <w:sz w:val="22"/>
          <w:szCs w:val="22"/>
        </w:rPr>
        <w:t xml:space="preserve"> </w:t>
      </w:r>
      <w:r w:rsidR="00D85010" w:rsidRPr="0045431E">
        <w:rPr>
          <w:rFonts w:ascii="Arial" w:hAnsi="Arial" w:cs="Arial"/>
          <w:sz w:val="22"/>
          <w:szCs w:val="22"/>
        </w:rPr>
        <w:t xml:space="preserve">Budget items are </w:t>
      </w:r>
      <w:r w:rsidR="00D41490" w:rsidRPr="0045431E">
        <w:rPr>
          <w:rFonts w:ascii="Arial" w:hAnsi="Arial" w:cs="Arial"/>
          <w:sz w:val="22"/>
          <w:szCs w:val="22"/>
        </w:rPr>
        <w:t xml:space="preserve">for </w:t>
      </w:r>
      <w:r w:rsidR="00D85010" w:rsidRPr="0045431E">
        <w:rPr>
          <w:rFonts w:ascii="Arial" w:hAnsi="Arial" w:cs="Arial"/>
          <w:sz w:val="22"/>
          <w:szCs w:val="22"/>
        </w:rPr>
        <w:t>durable medical instruments and equipment for the treatment of primary care</w:t>
      </w:r>
      <w:r w:rsidR="0045431E">
        <w:rPr>
          <w:rFonts w:ascii="Arial" w:hAnsi="Arial" w:cs="Arial"/>
          <w:sz w:val="22"/>
          <w:szCs w:val="22"/>
        </w:rPr>
        <w:t>.</w:t>
      </w:r>
      <w:r w:rsidR="00C764E3" w:rsidRPr="0045431E">
        <w:rPr>
          <w:rFonts w:ascii="Arial" w:hAnsi="Arial" w:cs="Arial"/>
          <w:sz w:val="22"/>
          <w:szCs w:val="22"/>
        </w:rPr>
        <w:t xml:space="preserve"> </w:t>
      </w:r>
    </w:p>
    <w:p w14:paraId="44A13F62" w14:textId="77777777" w:rsidR="001063F0" w:rsidRPr="0045431E" w:rsidRDefault="001063F0" w:rsidP="001063F0">
      <w:pPr>
        <w:rPr>
          <w:rFonts w:ascii="Arial" w:hAnsi="Arial" w:cs="Arial"/>
          <w:b/>
          <w:sz w:val="22"/>
          <w:szCs w:val="22"/>
        </w:rPr>
      </w:pPr>
    </w:p>
    <w:p w14:paraId="18B5ADB8" w14:textId="499227B8" w:rsidR="000D3F24" w:rsidRDefault="001063F0" w:rsidP="00D41490">
      <w:pPr>
        <w:ind w:firstLine="360"/>
        <w:rPr>
          <w:rFonts w:ascii="Arial" w:hAnsi="Arial" w:cs="Arial"/>
          <w:bCs/>
        </w:rPr>
      </w:pPr>
      <w:r w:rsidRPr="00004D82">
        <w:rPr>
          <w:rFonts w:ascii="Arial" w:hAnsi="Arial" w:cs="Arial"/>
          <w:b/>
        </w:rPr>
        <w:t xml:space="preserve">Section 5. </w:t>
      </w:r>
      <w:r w:rsidR="000A307D">
        <w:rPr>
          <w:rFonts w:ascii="Arial" w:hAnsi="Arial" w:cs="Arial"/>
          <w:b/>
        </w:rPr>
        <w:t xml:space="preserve">Supporting Documents </w:t>
      </w:r>
      <w:r w:rsidR="00DB345B" w:rsidRPr="00DB345B">
        <w:rPr>
          <w:rFonts w:ascii="Arial" w:hAnsi="Arial" w:cs="Arial"/>
          <w:bCs/>
        </w:rPr>
        <w:t xml:space="preserve">(10 </w:t>
      </w:r>
      <w:r w:rsidR="00945368">
        <w:rPr>
          <w:rFonts w:ascii="Arial" w:hAnsi="Arial" w:cs="Arial"/>
          <w:bCs/>
        </w:rPr>
        <w:t>P</w:t>
      </w:r>
      <w:r w:rsidR="00DB345B" w:rsidRPr="00DB345B">
        <w:rPr>
          <w:rFonts w:ascii="Arial" w:hAnsi="Arial" w:cs="Arial"/>
          <w:bCs/>
        </w:rPr>
        <w:t>oints</w:t>
      </w:r>
      <w:r w:rsidR="000D3F24">
        <w:rPr>
          <w:rFonts w:ascii="Arial" w:hAnsi="Arial" w:cs="Arial"/>
          <w:bCs/>
        </w:rPr>
        <w:t>)</w:t>
      </w:r>
    </w:p>
    <w:p w14:paraId="43BD0523" w14:textId="3ECE100A" w:rsidR="00E16A35" w:rsidRPr="0045431E" w:rsidRDefault="004A0508" w:rsidP="001C4D88">
      <w:pPr>
        <w:ind w:left="360"/>
        <w:rPr>
          <w:ins w:id="2" w:author="Sharon Hunt" w:date="2024-03-13T12:17:00Z"/>
          <w:rFonts w:ascii="Arial" w:hAnsi="Arial" w:cs="Arial"/>
          <w:sz w:val="22"/>
          <w:szCs w:val="22"/>
        </w:rPr>
      </w:pPr>
      <w:r w:rsidRPr="0045431E">
        <w:rPr>
          <w:rFonts w:ascii="Arial" w:hAnsi="Arial" w:cs="Arial"/>
          <w:sz w:val="22"/>
          <w:szCs w:val="22"/>
        </w:rPr>
        <w:t xml:space="preserve">Application is well written, cohesive, and easy to read. Letters of support are appropriate and relevant. </w:t>
      </w:r>
      <w:r w:rsidR="001063F0" w:rsidRPr="0045431E">
        <w:rPr>
          <w:rFonts w:ascii="Arial" w:hAnsi="Arial" w:cs="Arial"/>
          <w:sz w:val="22"/>
          <w:szCs w:val="22"/>
        </w:rPr>
        <w:t xml:space="preserve">At least </w:t>
      </w:r>
      <w:r w:rsidR="001063F0" w:rsidRPr="0045431E">
        <w:rPr>
          <w:rFonts w:ascii="Arial" w:hAnsi="Arial" w:cs="Arial"/>
          <w:sz w:val="22"/>
          <w:szCs w:val="22"/>
          <w:u w:val="single"/>
        </w:rPr>
        <w:t>one letter of support</w:t>
      </w:r>
      <w:r w:rsidR="001063F0" w:rsidRPr="0045431E">
        <w:rPr>
          <w:rFonts w:ascii="Arial" w:hAnsi="Arial" w:cs="Arial"/>
          <w:sz w:val="22"/>
          <w:szCs w:val="22"/>
        </w:rPr>
        <w:t xml:space="preserve"> </w:t>
      </w:r>
      <w:r w:rsidR="001063F0" w:rsidRPr="0045431E">
        <w:rPr>
          <w:rFonts w:ascii="Arial" w:hAnsi="Arial" w:cs="Arial"/>
          <w:sz w:val="22"/>
          <w:szCs w:val="22"/>
          <w:u w:val="single"/>
        </w:rPr>
        <w:t>from community or medical partners</w:t>
      </w:r>
      <w:r w:rsidR="001063F0" w:rsidRPr="0045431E">
        <w:rPr>
          <w:rFonts w:ascii="Arial" w:hAnsi="Arial" w:cs="Arial"/>
          <w:sz w:val="22"/>
          <w:szCs w:val="22"/>
        </w:rPr>
        <w:t xml:space="preserve"> (e.g., health department, local hospitals, food banks, etc.) and </w:t>
      </w:r>
      <w:r w:rsidR="001063F0" w:rsidRPr="0045431E">
        <w:rPr>
          <w:rFonts w:ascii="Arial" w:hAnsi="Arial" w:cs="Arial"/>
          <w:sz w:val="22"/>
          <w:szCs w:val="22"/>
          <w:u w:val="single"/>
        </w:rPr>
        <w:t>one letter of support from the clinic’s physician champion.</w:t>
      </w:r>
      <w:r w:rsidR="001063F0" w:rsidRPr="0045431E">
        <w:rPr>
          <w:rFonts w:ascii="Arial" w:hAnsi="Arial" w:cs="Arial"/>
          <w:sz w:val="22"/>
          <w:szCs w:val="22"/>
        </w:rPr>
        <w:t xml:space="preserve"> Support letters are to be dated, addressed to the AAFP Foundation, written on an organization’s or community partner’s </w:t>
      </w:r>
      <w:r w:rsidR="005D7D05" w:rsidRPr="0045431E">
        <w:rPr>
          <w:rFonts w:ascii="Arial" w:hAnsi="Arial" w:cs="Arial"/>
          <w:sz w:val="22"/>
          <w:szCs w:val="22"/>
        </w:rPr>
        <w:t>letterhead,</w:t>
      </w:r>
      <w:r w:rsidR="001063F0" w:rsidRPr="0045431E">
        <w:rPr>
          <w:rFonts w:ascii="Arial" w:hAnsi="Arial" w:cs="Arial"/>
          <w:sz w:val="22"/>
          <w:szCs w:val="22"/>
        </w:rPr>
        <w:t xml:space="preserve"> and signed. </w:t>
      </w:r>
      <w:r w:rsidR="00F35BBD" w:rsidRPr="0045431E">
        <w:rPr>
          <w:rFonts w:ascii="Arial" w:hAnsi="Arial" w:cs="Arial"/>
          <w:sz w:val="22"/>
          <w:szCs w:val="22"/>
        </w:rPr>
        <w:t>Please upload the letter(s) of support to the online application.</w:t>
      </w:r>
      <w:r w:rsidR="001063F0" w:rsidRPr="0045431E">
        <w:rPr>
          <w:rFonts w:ascii="Arial" w:hAnsi="Arial" w:cs="Arial"/>
          <w:sz w:val="22"/>
          <w:szCs w:val="22"/>
        </w:rPr>
        <w:t xml:space="preserve"> </w:t>
      </w:r>
    </w:p>
    <w:p w14:paraId="5999139A" w14:textId="77777777" w:rsidR="00EA13F3" w:rsidRDefault="00EA13F3" w:rsidP="001C4D88">
      <w:pPr>
        <w:ind w:left="360"/>
        <w:rPr>
          <w:rFonts w:ascii="Arial" w:hAnsi="Arial" w:cs="Arial"/>
        </w:rPr>
      </w:pPr>
    </w:p>
    <w:p w14:paraId="2190B9EF" w14:textId="77777777" w:rsidR="0045431E" w:rsidRDefault="0045431E" w:rsidP="00EF5F66">
      <w:pPr>
        <w:tabs>
          <w:tab w:val="decimal" w:pos="180"/>
          <w:tab w:val="left" w:pos="540"/>
          <w:tab w:val="left" w:pos="3240"/>
        </w:tabs>
        <w:jc w:val="center"/>
        <w:rPr>
          <w:rFonts w:ascii="Arial" w:hAnsi="Arial" w:cs="Arial"/>
          <w:b/>
          <w:szCs w:val="24"/>
        </w:rPr>
      </w:pPr>
    </w:p>
    <w:p w14:paraId="5241094B" w14:textId="0B6E4D1B" w:rsidR="001063F0" w:rsidRDefault="001063F0" w:rsidP="00EF5F66">
      <w:pPr>
        <w:tabs>
          <w:tab w:val="decimal" w:pos="180"/>
          <w:tab w:val="left" w:pos="540"/>
          <w:tab w:val="left" w:pos="3240"/>
        </w:tabs>
        <w:jc w:val="center"/>
        <w:rPr>
          <w:rFonts w:ascii="Arial" w:hAnsi="Arial" w:cs="Arial"/>
          <w:b/>
          <w:szCs w:val="24"/>
        </w:rPr>
      </w:pPr>
      <w:r>
        <w:rPr>
          <w:rFonts w:ascii="Arial" w:hAnsi="Arial" w:cs="Arial"/>
          <w:b/>
          <w:szCs w:val="24"/>
        </w:rPr>
        <w:t>Questions?</w:t>
      </w:r>
    </w:p>
    <w:p w14:paraId="1EAE2159" w14:textId="5025B942" w:rsidR="00EF5F66" w:rsidRPr="001A5E70" w:rsidRDefault="00EF5F66" w:rsidP="00EF5F66">
      <w:pPr>
        <w:tabs>
          <w:tab w:val="decimal" w:pos="180"/>
          <w:tab w:val="left" w:pos="540"/>
          <w:tab w:val="left" w:pos="3240"/>
        </w:tabs>
        <w:jc w:val="center"/>
        <w:rPr>
          <w:rFonts w:ascii="Arial" w:hAnsi="Arial" w:cs="Arial"/>
          <w:b/>
          <w:szCs w:val="24"/>
        </w:rPr>
      </w:pPr>
      <w:r w:rsidRPr="001A5E70">
        <w:rPr>
          <w:rFonts w:ascii="Arial" w:hAnsi="Arial" w:cs="Arial"/>
          <w:b/>
          <w:szCs w:val="24"/>
        </w:rPr>
        <w:t>Sharon Hunt</w:t>
      </w:r>
    </w:p>
    <w:p w14:paraId="19421AF7" w14:textId="77777777" w:rsidR="00EF5F66" w:rsidRPr="001A5E70" w:rsidRDefault="00EF5F66" w:rsidP="00EF5F66">
      <w:pPr>
        <w:tabs>
          <w:tab w:val="decimal" w:pos="180"/>
          <w:tab w:val="left" w:pos="540"/>
          <w:tab w:val="left" w:pos="3240"/>
        </w:tabs>
        <w:jc w:val="center"/>
        <w:rPr>
          <w:rFonts w:ascii="Arial" w:hAnsi="Arial" w:cs="Arial"/>
          <w:szCs w:val="24"/>
        </w:rPr>
      </w:pPr>
      <w:r w:rsidRPr="001A5E70">
        <w:rPr>
          <w:rFonts w:ascii="Arial" w:hAnsi="Arial" w:cs="Arial"/>
          <w:szCs w:val="24"/>
        </w:rPr>
        <w:t>AAFP Foundation</w:t>
      </w:r>
    </w:p>
    <w:p w14:paraId="18114216" w14:textId="77777777" w:rsidR="00EF5F66" w:rsidRPr="001063F0" w:rsidRDefault="00EF5F66" w:rsidP="00EF5F66">
      <w:pPr>
        <w:tabs>
          <w:tab w:val="decimal" w:pos="180"/>
          <w:tab w:val="left" w:pos="540"/>
          <w:tab w:val="left" w:pos="3240"/>
        </w:tabs>
        <w:jc w:val="center"/>
        <w:rPr>
          <w:rFonts w:ascii="Arial" w:hAnsi="Arial" w:cs="Arial"/>
          <w:iCs/>
          <w:szCs w:val="24"/>
        </w:rPr>
      </w:pPr>
      <w:r w:rsidRPr="001063F0">
        <w:rPr>
          <w:rFonts w:ascii="Arial" w:hAnsi="Arial" w:cs="Arial"/>
          <w:iCs/>
          <w:szCs w:val="24"/>
        </w:rPr>
        <w:t>Family Medicine Cares USA</w:t>
      </w:r>
    </w:p>
    <w:p w14:paraId="6920FCFD" w14:textId="689ECF1E" w:rsidR="00EF5F66" w:rsidRPr="001A5E70" w:rsidRDefault="00EF5F66" w:rsidP="00EF5F66">
      <w:pPr>
        <w:tabs>
          <w:tab w:val="decimal" w:pos="180"/>
          <w:tab w:val="left" w:pos="540"/>
          <w:tab w:val="left" w:pos="3240"/>
        </w:tabs>
        <w:jc w:val="center"/>
        <w:rPr>
          <w:rFonts w:ascii="Arial" w:hAnsi="Arial" w:cs="Arial"/>
          <w:szCs w:val="24"/>
        </w:rPr>
      </w:pPr>
      <w:r w:rsidRPr="001A5E70">
        <w:rPr>
          <w:rFonts w:ascii="Arial" w:hAnsi="Arial" w:cs="Arial"/>
          <w:szCs w:val="24"/>
        </w:rPr>
        <w:t>11400 Tomahawk Creek Parkway</w:t>
      </w:r>
    </w:p>
    <w:p w14:paraId="705B74F3" w14:textId="65177B2B" w:rsidR="003157C0" w:rsidRPr="001A5E70" w:rsidRDefault="003157C0" w:rsidP="00C874C9">
      <w:pPr>
        <w:tabs>
          <w:tab w:val="decimal" w:pos="180"/>
          <w:tab w:val="left" w:pos="540"/>
          <w:tab w:val="left" w:pos="3240"/>
        </w:tabs>
        <w:jc w:val="center"/>
        <w:rPr>
          <w:rFonts w:ascii="Arial" w:hAnsi="Arial" w:cs="Arial"/>
          <w:szCs w:val="24"/>
        </w:rPr>
      </w:pPr>
      <w:r w:rsidRPr="001A5E70">
        <w:rPr>
          <w:rFonts w:ascii="Arial" w:hAnsi="Arial" w:cs="Arial"/>
          <w:szCs w:val="24"/>
        </w:rPr>
        <w:t xml:space="preserve">Office: </w:t>
      </w:r>
      <w:r w:rsidR="00EF5F66" w:rsidRPr="001A5E70">
        <w:rPr>
          <w:rFonts w:ascii="Arial" w:hAnsi="Arial" w:cs="Arial"/>
          <w:szCs w:val="24"/>
        </w:rPr>
        <w:t>913-906-600</w:t>
      </w:r>
      <w:r w:rsidR="00945368">
        <w:rPr>
          <w:rFonts w:ascii="Arial" w:hAnsi="Arial" w:cs="Arial"/>
          <w:szCs w:val="24"/>
        </w:rPr>
        <w:t>6</w:t>
      </w:r>
    </w:p>
    <w:p w14:paraId="7FA29478" w14:textId="77777777" w:rsidR="00EF5F66" w:rsidRDefault="00EF5F66" w:rsidP="00795271">
      <w:pPr>
        <w:tabs>
          <w:tab w:val="decimal" w:pos="180"/>
          <w:tab w:val="left" w:pos="540"/>
          <w:tab w:val="left" w:pos="3240"/>
        </w:tabs>
        <w:jc w:val="center"/>
        <w:rPr>
          <w:rFonts w:ascii="Arial" w:hAnsi="Arial" w:cs="Arial"/>
          <w:szCs w:val="24"/>
        </w:rPr>
      </w:pPr>
      <w:r w:rsidRPr="001A5E70">
        <w:rPr>
          <w:rFonts w:ascii="Arial" w:hAnsi="Arial" w:cs="Arial"/>
          <w:szCs w:val="24"/>
        </w:rPr>
        <w:t>Leawood, KS 66211</w:t>
      </w:r>
    </w:p>
    <w:p w14:paraId="3A7031A6" w14:textId="53114FDF" w:rsidR="00C9765F" w:rsidRDefault="00000000" w:rsidP="001969D1">
      <w:pPr>
        <w:tabs>
          <w:tab w:val="decimal" w:pos="180"/>
          <w:tab w:val="left" w:pos="540"/>
          <w:tab w:val="left" w:pos="3240"/>
        </w:tabs>
        <w:jc w:val="center"/>
        <w:rPr>
          <w:rStyle w:val="Hyperlink"/>
          <w:rFonts w:ascii="Arial" w:hAnsi="Arial" w:cs="Arial"/>
          <w:szCs w:val="24"/>
        </w:rPr>
      </w:pPr>
      <w:hyperlink r:id="rId18" w:history="1">
        <w:r w:rsidR="00C9765F" w:rsidRPr="00266D8D">
          <w:rPr>
            <w:rStyle w:val="Hyperlink"/>
            <w:rFonts w:ascii="Arial" w:hAnsi="Arial" w:cs="Arial"/>
            <w:szCs w:val="24"/>
          </w:rPr>
          <w:t>shunt@aafp.org</w:t>
        </w:r>
      </w:hyperlink>
    </w:p>
    <w:p w14:paraId="5A320496" w14:textId="4BE6E1E2" w:rsidR="00CA6349" w:rsidRDefault="00CA6349" w:rsidP="001969D1">
      <w:pPr>
        <w:tabs>
          <w:tab w:val="decimal" w:pos="180"/>
          <w:tab w:val="left" w:pos="540"/>
          <w:tab w:val="left" w:pos="3240"/>
        </w:tabs>
        <w:jc w:val="center"/>
        <w:rPr>
          <w:rStyle w:val="Hyperlink"/>
          <w:rFonts w:ascii="Arial" w:hAnsi="Arial" w:cs="Arial"/>
          <w:szCs w:val="24"/>
        </w:rPr>
      </w:pPr>
    </w:p>
    <w:p w14:paraId="73746A73" w14:textId="5424A554" w:rsidR="00CA6349" w:rsidRDefault="00CA6349" w:rsidP="001969D1">
      <w:pPr>
        <w:tabs>
          <w:tab w:val="decimal" w:pos="180"/>
          <w:tab w:val="left" w:pos="540"/>
          <w:tab w:val="left" w:pos="3240"/>
        </w:tabs>
        <w:jc w:val="center"/>
        <w:rPr>
          <w:rStyle w:val="Hyperlink"/>
          <w:rFonts w:ascii="Arial" w:hAnsi="Arial" w:cs="Arial"/>
          <w:szCs w:val="24"/>
        </w:rPr>
      </w:pPr>
    </w:p>
    <w:p w14:paraId="1C56BCC5" w14:textId="469482A5" w:rsidR="00CA6349" w:rsidRDefault="00CA6349" w:rsidP="00127E29">
      <w:pPr>
        <w:tabs>
          <w:tab w:val="decimal" w:pos="180"/>
          <w:tab w:val="left" w:pos="540"/>
          <w:tab w:val="left" w:pos="3240"/>
        </w:tabs>
        <w:rPr>
          <w:rStyle w:val="Hyperlink"/>
          <w:rFonts w:ascii="Arial" w:hAnsi="Arial" w:cs="Arial"/>
          <w:szCs w:val="24"/>
        </w:rPr>
      </w:pPr>
    </w:p>
    <w:p w14:paraId="29415192" w14:textId="3BD30CA3" w:rsidR="00C874C9" w:rsidRPr="00945368" w:rsidRDefault="00FF651B" w:rsidP="00945368">
      <w:pPr>
        <w:pStyle w:val="TeckerBodyText"/>
        <w:ind w:left="0"/>
        <w:jc w:val="center"/>
        <w:rPr>
          <w:rFonts w:ascii="Arial" w:hAnsi="Arial"/>
          <w:i/>
          <w:iCs/>
          <w:color w:val="auto"/>
          <w:sz w:val="24"/>
          <w:szCs w:val="24"/>
        </w:rPr>
      </w:pPr>
      <w:r w:rsidRPr="004B498B">
        <w:rPr>
          <w:rFonts w:ascii="Arial" w:hAnsi="Arial"/>
          <w:i/>
          <w:iCs/>
          <w:color w:val="auto"/>
          <w:sz w:val="24"/>
          <w:szCs w:val="24"/>
        </w:rPr>
        <w:t>The American Academy of Family Physicians Foundation advances family medicine through philanthropy, using humanitarian, educational, and scientific programming to improve health.</w:t>
      </w:r>
    </w:p>
    <w:sectPr w:rsidR="00C874C9" w:rsidRPr="00945368" w:rsidSect="00CA6349">
      <w:footerReference w:type="default" r:id="rId19"/>
      <w:endnotePr>
        <w:numFmt w:val="decimal"/>
      </w:endnotePr>
      <w:pgSz w:w="12240" w:h="15840" w:code="1"/>
      <w:pgMar w:top="1008" w:right="864" w:bottom="1008" w:left="864"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1F98" w14:textId="77777777" w:rsidR="00530FDA" w:rsidRDefault="00530FDA">
      <w:r>
        <w:separator/>
      </w:r>
    </w:p>
  </w:endnote>
  <w:endnote w:type="continuationSeparator" w:id="0">
    <w:p w14:paraId="1B999338" w14:textId="77777777" w:rsidR="00530FDA" w:rsidRDefault="0053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EEA0" w14:textId="125091B7" w:rsidR="00FF4313" w:rsidRDefault="00FF4313" w:rsidP="00840092">
    <w:pPr>
      <w:pStyle w:val="Footer"/>
      <w:rPr>
        <w:sz w:val="16"/>
        <w:szCs w:val="16"/>
      </w:rPr>
    </w:pPr>
    <w:r>
      <w:rPr>
        <w:sz w:val="16"/>
        <w:szCs w:val="16"/>
      </w:rPr>
      <w:t>Page</w:t>
    </w:r>
    <w:r w:rsidRPr="00FF4313">
      <w:rPr>
        <w:sz w:val="16"/>
        <w:szCs w:val="16"/>
      </w:rPr>
      <w:t xml:space="preserve"> | </w:t>
    </w:r>
    <w:r w:rsidRPr="00FF4313">
      <w:rPr>
        <w:sz w:val="16"/>
        <w:szCs w:val="16"/>
      </w:rPr>
      <w:fldChar w:fldCharType="begin"/>
    </w:r>
    <w:r w:rsidRPr="00FF4313">
      <w:rPr>
        <w:sz w:val="16"/>
        <w:szCs w:val="16"/>
      </w:rPr>
      <w:instrText xml:space="preserve"> PAGE   \* MERGEFORMAT </w:instrText>
    </w:r>
    <w:r w:rsidRPr="00FF4313">
      <w:rPr>
        <w:sz w:val="16"/>
        <w:szCs w:val="16"/>
      </w:rPr>
      <w:fldChar w:fldCharType="separate"/>
    </w:r>
    <w:r w:rsidR="00F67AAC" w:rsidRPr="00F67AAC">
      <w:rPr>
        <w:b/>
        <w:bCs/>
        <w:noProof/>
        <w:sz w:val="16"/>
        <w:szCs w:val="16"/>
      </w:rPr>
      <w:t>1</w:t>
    </w:r>
    <w:r w:rsidRPr="00FF4313">
      <w:rPr>
        <w:b/>
        <w:bCs/>
        <w:noProof/>
        <w:sz w:val="16"/>
        <w:szCs w:val="16"/>
      </w:rPr>
      <w:fldChar w:fldCharType="end"/>
    </w:r>
  </w:p>
  <w:p w14:paraId="5BCC41B8" w14:textId="6E14D7BD" w:rsidR="00224BF2" w:rsidRDefault="0087337B" w:rsidP="00224BF2">
    <w:pPr>
      <w:pStyle w:val="Footer"/>
      <w:jc w:val="right"/>
      <w:rPr>
        <w:sz w:val="16"/>
        <w:szCs w:val="16"/>
      </w:rPr>
    </w:pPr>
    <w:r>
      <w:rPr>
        <w:sz w:val="16"/>
        <w:szCs w:val="16"/>
      </w:rPr>
      <w:t>New</w:t>
    </w:r>
    <w:r w:rsidR="00515FCC">
      <w:rPr>
        <w:sz w:val="16"/>
        <w:szCs w:val="16"/>
      </w:rPr>
      <w:t>/</w:t>
    </w:r>
    <w:proofErr w:type="spellStart"/>
    <w:r w:rsidR="00515FCC">
      <w:rPr>
        <w:sz w:val="16"/>
        <w:szCs w:val="16"/>
      </w:rPr>
      <w:t>Existing</w:t>
    </w:r>
    <w:r w:rsidR="00224BF2">
      <w:rPr>
        <w:sz w:val="16"/>
        <w:szCs w:val="16"/>
      </w:rPr>
      <w:t>Appl</w:t>
    </w:r>
    <w:proofErr w:type="spellEnd"/>
    <w:r w:rsidR="00937809">
      <w:rPr>
        <w:sz w:val="16"/>
        <w:szCs w:val="16"/>
      </w:rPr>
      <w:t xml:space="preserve"> </w:t>
    </w:r>
    <w:proofErr w:type="spellStart"/>
    <w:r w:rsidR="00224BF2">
      <w:rPr>
        <w:sz w:val="16"/>
        <w:szCs w:val="16"/>
      </w:rPr>
      <w:t>Req&amp;Guidelines</w:t>
    </w:r>
    <w:proofErr w:type="spellEnd"/>
    <w:r w:rsidR="00224BF2">
      <w:rPr>
        <w:sz w:val="16"/>
        <w:szCs w:val="16"/>
      </w:rPr>
      <w:t xml:space="preserve"> </w:t>
    </w:r>
  </w:p>
  <w:p w14:paraId="460228A1" w14:textId="4863E134" w:rsidR="00937809" w:rsidRDefault="00937809" w:rsidP="00224BF2">
    <w:pPr>
      <w:pStyle w:val="Footer"/>
      <w:jc w:val="right"/>
      <w:rPr>
        <w:sz w:val="16"/>
        <w:szCs w:val="16"/>
      </w:rPr>
    </w:pPr>
    <w:r w:rsidRPr="003157C0">
      <w:rPr>
        <w:sz w:val="16"/>
        <w:szCs w:val="16"/>
      </w:rPr>
      <w:t xml:space="preserve">Rev. </w:t>
    </w:r>
    <w:r w:rsidR="0087337B">
      <w:rPr>
        <w:sz w:val="16"/>
        <w:szCs w:val="16"/>
      </w:rPr>
      <w:t>Mar 15</w:t>
    </w:r>
    <w:r w:rsidR="00515FCC">
      <w:rPr>
        <w:sz w:val="16"/>
        <w:szCs w:val="16"/>
      </w:rPr>
      <w:t>, 2024</w:t>
    </w:r>
  </w:p>
  <w:p w14:paraId="5BDD7AD5" w14:textId="77777777" w:rsidR="00FF4313" w:rsidRPr="003157C0" w:rsidRDefault="00FF4313" w:rsidP="00224BF2">
    <w:pPr>
      <w:pStyle w:val="Footer"/>
      <w:jc w:val="right"/>
      <w:rPr>
        <w:sz w:val="16"/>
        <w:szCs w:val="16"/>
      </w:rPr>
    </w:pPr>
  </w:p>
  <w:p w14:paraId="5ABE2F1E" w14:textId="77777777" w:rsidR="00937809" w:rsidRDefault="0093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EEE2" w14:textId="77777777" w:rsidR="00530FDA" w:rsidRDefault="00530FDA">
      <w:r>
        <w:separator/>
      </w:r>
    </w:p>
  </w:footnote>
  <w:footnote w:type="continuationSeparator" w:id="0">
    <w:p w14:paraId="0C8E6438" w14:textId="77777777" w:rsidR="00530FDA" w:rsidRDefault="0053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79"/>
    <w:multiLevelType w:val="hybridMultilevel"/>
    <w:tmpl w:val="904C34BA"/>
    <w:lvl w:ilvl="0" w:tplc="9B48BC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C3398"/>
    <w:multiLevelType w:val="hybridMultilevel"/>
    <w:tmpl w:val="66BA5B1E"/>
    <w:lvl w:ilvl="0" w:tplc="B69610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E5F79"/>
    <w:multiLevelType w:val="hybridMultilevel"/>
    <w:tmpl w:val="F01E652C"/>
    <w:lvl w:ilvl="0" w:tplc="EFB22C4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0ADB132F"/>
    <w:multiLevelType w:val="hybridMultilevel"/>
    <w:tmpl w:val="5A9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1720D"/>
    <w:multiLevelType w:val="hybridMultilevel"/>
    <w:tmpl w:val="8F729EC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9185C"/>
    <w:multiLevelType w:val="hybridMultilevel"/>
    <w:tmpl w:val="EF181B28"/>
    <w:lvl w:ilvl="0" w:tplc="04090011">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2C1247"/>
    <w:multiLevelType w:val="hybridMultilevel"/>
    <w:tmpl w:val="A364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17F40"/>
    <w:multiLevelType w:val="hybridMultilevel"/>
    <w:tmpl w:val="C690F4A6"/>
    <w:lvl w:ilvl="0" w:tplc="EA9E3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44F94"/>
    <w:multiLevelType w:val="hybridMultilevel"/>
    <w:tmpl w:val="33D00232"/>
    <w:lvl w:ilvl="0" w:tplc="FD58C4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9565DB"/>
    <w:multiLevelType w:val="hybridMultilevel"/>
    <w:tmpl w:val="F718DA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AF4186"/>
    <w:multiLevelType w:val="hybridMultilevel"/>
    <w:tmpl w:val="F7BC76AC"/>
    <w:lvl w:ilvl="0" w:tplc="43B03D9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82081"/>
    <w:multiLevelType w:val="hybridMultilevel"/>
    <w:tmpl w:val="64ACA962"/>
    <w:lvl w:ilvl="0" w:tplc="F43C6CE2">
      <w:start w:val="1"/>
      <w:numFmt w:val="bullet"/>
      <w:lvlText w:val="r"/>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15:restartNumberingAfterBreak="0">
    <w:nsid w:val="3E270BEF"/>
    <w:multiLevelType w:val="hybridMultilevel"/>
    <w:tmpl w:val="434C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B5513"/>
    <w:multiLevelType w:val="hybridMultilevel"/>
    <w:tmpl w:val="12A6D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4533F7"/>
    <w:multiLevelType w:val="hybridMultilevel"/>
    <w:tmpl w:val="C8DE8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2754D"/>
    <w:multiLevelType w:val="hybridMultilevel"/>
    <w:tmpl w:val="9D149F3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C2B88"/>
    <w:multiLevelType w:val="hybridMultilevel"/>
    <w:tmpl w:val="890C04CA"/>
    <w:lvl w:ilvl="0" w:tplc="FD58C4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4B2C3B"/>
    <w:multiLevelType w:val="hybridMultilevel"/>
    <w:tmpl w:val="4A203C7A"/>
    <w:lvl w:ilvl="0" w:tplc="04090011">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B42B94"/>
    <w:multiLevelType w:val="hybridMultilevel"/>
    <w:tmpl w:val="9968944A"/>
    <w:lvl w:ilvl="0" w:tplc="5E7AE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F6B2F"/>
    <w:multiLevelType w:val="hybridMultilevel"/>
    <w:tmpl w:val="7A4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F2640"/>
    <w:multiLevelType w:val="hybridMultilevel"/>
    <w:tmpl w:val="DEC016C2"/>
    <w:lvl w:ilvl="0" w:tplc="8DC8C526">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0947184">
    <w:abstractNumId w:val="5"/>
  </w:num>
  <w:num w:numId="2" w16cid:durableId="1261183535">
    <w:abstractNumId w:val="20"/>
  </w:num>
  <w:num w:numId="3" w16cid:durableId="563685221">
    <w:abstractNumId w:val="12"/>
  </w:num>
  <w:num w:numId="4" w16cid:durableId="1705708578">
    <w:abstractNumId w:val="17"/>
  </w:num>
  <w:num w:numId="5" w16cid:durableId="1001740230">
    <w:abstractNumId w:val="4"/>
  </w:num>
  <w:num w:numId="6" w16cid:durableId="527916252">
    <w:abstractNumId w:val="15"/>
  </w:num>
  <w:num w:numId="7" w16cid:durableId="911768364">
    <w:abstractNumId w:val="0"/>
  </w:num>
  <w:num w:numId="8" w16cid:durableId="1190875016">
    <w:abstractNumId w:val="13"/>
  </w:num>
  <w:num w:numId="9" w16cid:durableId="53548585">
    <w:abstractNumId w:val="9"/>
  </w:num>
  <w:num w:numId="10" w16cid:durableId="1706712285">
    <w:abstractNumId w:val="8"/>
  </w:num>
  <w:num w:numId="11" w16cid:durableId="307633213">
    <w:abstractNumId w:val="7"/>
  </w:num>
  <w:num w:numId="12" w16cid:durableId="1698695399">
    <w:abstractNumId w:val="18"/>
  </w:num>
  <w:num w:numId="13" w16cid:durableId="866867710">
    <w:abstractNumId w:val="2"/>
  </w:num>
  <w:num w:numId="14" w16cid:durableId="1928028961">
    <w:abstractNumId w:val="11"/>
  </w:num>
  <w:num w:numId="15" w16cid:durableId="1471167920">
    <w:abstractNumId w:val="14"/>
  </w:num>
  <w:num w:numId="16" w16cid:durableId="300162415">
    <w:abstractNumId w:val="10"/>
  </w:num>
  <w:num w:numId="17" w16cid:durableId="793132988">
    <w:abstractNumId w:val="19"/>
  </w:num>
  <w:num w:numId="18" w16cid:durableId="539128645">
    <w:abstractNumId w:val="16"/>
  </w:num>
  <w:num w:numId="19" w16cid:durableId="1513105746">
    <w:abstractNumId w:val="6"/>
  </w:num>
  <w:num w:numId="20" w16cid:durableId="1446003640">
    <w:abstractNumId w:val="1"/>
  </w:num>
  <w:num w:numId="21" w16cid:durableId="156845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Hunt">
    <w15:presenceInfo w15:providerId="AD" w15:userId="S::SHunt@aafp.org::c6a3eee7-04b1-4e83-ba03-7cec784e1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25"/>
    <w:rsid w:val="00001102"/>
    <w:rsid w:val="00004D82"/>
    <w:rsid w:val="00024EA3"/>
    <w:rsid w:val="00031521"/>
    <w:rsid w:val="000325D5"/>
    <w:rsid w:val="00037E69"/>
    <w:rsid w:val="00047AD1"/>
    <w:rsid w:val="00054224"/>
    <w:rsid w:val="000550EA"/>
    <w:rsid w:val="00056805"/>
    <w:rsid w:val="00056E1B"/>
    <w:rsid w:val="00071852"/>
    <w:rsid w:val="000819A8"/>
    <w:rsid w:val="00087653"/>
    <w:rsid w:val="000902D8"/>
    <w:rsid w:val="0009495E"/>
    <w:rsid w:val="00097060"/>
    <w:rsid w:val="000A2685"/>
    <w:rsid w:val="000A307D"/>
    <w:rsid w:val="000B7E69"/>
    <w:rsid w:val="000C457D"/>
    <w:rsid w:val="000C4C56"/>
    <w:rsid w:val="000C66AB"/>
    <w:rsid w:val="000C7F84"/>
    <w:rsid w:val="000D3F24"/>
    <w:rsid w:val="000E0C23"/>
    <w:rsid w:val="000E7200"/>
    <w:rsid w:val="00101C84"/>
    <w:rsid w:val="001063F0"/>
    <w:rsid w:val="0010657F"/>
    <w:rsid w:val="0011217D"/>
    <w:rsid w:val="00114D2A"/>
    <w:rsid w:val="00121480"/>
    <w:rsid w:val="00127E29"/>
    <w:rsid w:val="001304F2"/>
    <w:rsid w:val="0013765B"/>
    <w:rsid w:val="00146FEB"/>
    <w:rsid w:val="00153F9D"/>
    <w:rsid w:val="00164962"/>
    <w:rsid w:val="00166F11"/>
    <w:rsid w:val="00167BD1"/>
    <w:rsid w:val="0019078B"/>
    <w:rsid w:val="00195184"/>
    <w:rsid w:val="001969D1"/>
    <w:rsid w:val="001A037F"/>
    <w:rsid w:val="001A16B6"/>
    <w:rsid w:val="001A5E70"/>
    <w:rsid w:val="001B11F7"/>
    <w:rsid w:val="001B3146"/>
    <w:rsid w:val="001B329F"/>
    <w:rsid w:val="001C2A87"/>
    <w:rsid w:val="001C3AC0"/>
    <w:rsid w:val="001C42F7"/>
    <w:rsid w:val="001C4D88"/>
    <w:rsid w:val="001D54D1"/>
    <w:rsid w:val="001D6F60"/>
    <w:rsid w:val="001E4616"/>
    <w:rsid w:val="001F1288"/>
    <w:rsid w:val="001F4236"/>
    <w:rsid w:val="002023BA"/>
    <w:rsid w:val="002035B0"/>
    <w:rsid w:val="00203F02"/>
    <w:rsid w:val="00207E99"/>
    <w:rsid w:val="00211B40"/>
    <w:rsid w:val="00217EE9"/>
    <w:rsid w:val="00224BF2"/>
    <w:rsid w:val="00236A6F"/>
    <w:rsid w:val="00253981"/>
    <w:rsid w:val="00254B64"/>
    <w:rsid w:val="00255348"/>
    <w:rsid w:val="00266DF4"/>
    <w:rsid w:val="002720D1"/>
    <w:rsid w:val="00274F53"/>
    <w:rsid w:val="0028195C"/>
    <w:rsid w:val="00284B2F"/>
    <w:rsid w:val="002A11CE"/>
    <w:rsid w:val="002A2FA2"/>
    <w:rsid w:val="002A5083"/>
    <w:rsid w:val="002B4509"/>
    <w:rsid w:val="002B56B3"/>
    <w:rsid w:val="002C5970"/>
    <w:rsid w:val="002C6BB4"/>
    <w:rsid w:val="002C7912"/>
    <w:rsid w:val="002C7FC1"/>
    <w:rsid w:val="002D5F56"/>
    <w:rsid w:val="002D6F6C"/>
    <w:rsid w:val="002E5AD8"/>
    <w:rsid w:val="002E7824"/>
    <w:rsid w:val="002F5F06"/>
    <w:rsid w:val="0030413E"/>
    <w:rsid w:val="003046C5"/>
    <w:rsid w:val="00306E47"/>
    <w:rsid w:val="003157C0"/>
    <w:rsid w:val="00315A1B"/>
    <w:rsid w:val="00327B3C"/>
    <w:rsid w:val="00331FC5"/>
    <w:rsid w:val="0033404C"/>
    <w:rsid w:val="003362EA"/>
    <w:rsid w:val="003434F3"/>
    <w:rsid w:val="003511C5"/>
    <w:rsid w:val="0035201E"/>
    <w:rsid w:val="00352492"/>
    <w:rsid w:val="0035285A"/>
    <w:rsid w:val="00356914"/>
    <w:rsid w:val="00361A6B"/>
    <w:rsid w:val="00362A46"/>
    <w:rsid w:val="00371C9E"/>
    <w:rsid w:val="003735BB"/>
    <w:rsid w:val="00391A6C"/>
    <w:rsid w:val="003A0654"/>
    <w:rsid w:val="003B7701"/>
    <w:rsid w:val="003D44AA"/>
    <w:rsid w:val="003D63E0"/>
    <w:rsid w:val="003E254E"/>
    <w:rsid w:val="003F03D4"/>
    <w:rsid w:val="003F4766"/>
    <w:rsid w:val="004070CA"/>
    <w:rsid w:val="00413EAB"/>
    <w:rsid w:val="004260CB"/>
    <w:rsid w:val="0043023D"/>
    <w:rsid w:val="00430E43"/>
    <w:rsid w:val="00436BA5"/>
    <w:rsid w:val="00436F8E"/>
    <w:rsid w:val="00444B6A"/>
    <w:rsid w:val="0045431E"/>
    <w:rsid w:val="00463C59"/>
    <w:rsid w:val="004650DB"/>
    <w:rsid w:val="00465110"/>
    <w:rsid w:val="004654DF"/>
    <w:rsid w:val="004714D7"/>
    <w:rsid w:val="004A0508"/>
    <w:rsid w:val="004A7BCC"/>
    <w:rsid w:val="004B0296"/>
    <w:rsid w:val="004B1459"/>
    <w:rsid w:val="004B498B"/>
    <w:rsid w:val="004B5E68"/>
    <w:rsid w:val="004B727F"/>
    <w:rsid w:val="004B7F32"/>
    <w:rsid w:val="004C2862"/>
    <w:rsid w:val="004C6089"/>
    <w:rsid w:val="004C68A3"/>
    <w:rsid w:val="004D25AE"/>
    <w:rsid w:val="004D7902"/>
    <w:rsid w:val="004E1C1C"/>
    <w:rsid w:val="004E2287"/>
    <w:rsid w:val="004E5EF9"/>
    <w:rsid w:val="004E60A8"/>
    <w:rsid w:val="004E6E83"/>
    <w:rsid w:val="004F0C08"/>
    <w:rsid w:val="004F1AEB"/>
    <w:rsid w:val="004F62B4"/>
    <w:rsid w:val="004F7CAB"/>
    <w:rsid w:val="00503E6D"/>
    <w:rsid w:val="005135C5"/>
    <w:rsid w:val="00515FCC"/>
    <w:rsid w:val="005173CA"/>
    <w:rsid w:val="0052314C"/>
    <w:rsid w:val="00525969"/>
    <w:rsid w:val="005308A6"/>
    <w:rsid w:val="00530FDA"/>
    <w:rsid w:val="005404A2"/>
    <w:rsid w:val="005404A4"/>
    <w:rsid w:val="005408CB"/>
    <w:rsid w:val="00541BE5"/>
    <w:rsid w:val="00544021"/>
    <w:rsid w:val="005557B1"/>
    <w:rsid w:val="0056522D"/>
    <w:rsid w:val="00570020"/>
    <w:rsid w:val="00572A44"/>
    <w:rsid w:val="00575299"/>
    <w:rsid w:val="005810FB"/>
    <w:rsid w:val="00581894"/>
    <w:rsid w:val="00583543"/>
    <w:rsid w:val="0058504A"/>
    <w:rsid w:val="00587E96"/>
    <w:rsid w:val="005A517D"/>
    <w:rsid w:val="005A5BFA"/>
    <w:rsid w:val="005A68F6"/>
    <w:rsid w:val="005B3004"/>
    <w:rsid w:val="005B33D0"/>
    <w:rsid w:val="005C179D"/>
    <w:rsid w:val="005C4B8E"/>
    <w:rsid w:val="005D17E6"/>
    <w:rsid w:val="005D22C8"/>
    <w:rsid w:val="005D30BF"/>
    <w:rsid w:val="005D7BD0"/>
    <w:rsid w:val="005D7D05"/>
    <w:rsid w:val="005E1A4E"/>
    <w:rsid w:val="005F5987"/>
    <w:rsid w:val="005F5B54"/>
    <w:rsid w:val="00601FD2"/>
    <w:rsid w:val="00606AAC"/>
    <w:rsid w:val="00613818"/>
    <w:rsid w:val="00615D5F"/>
    <w:rsid w:val="00620CD1"/>
    <w:rsid w:val="0064087A"/>
    <w:rsid w:val="00640D0A"/>
    <w:rsid w:val="006507A0"/>
    <w:rsid w:val="0065527C"/>
    <w:rsid w:val="00661339"/>
    <w:rsid w:val="0066169B"/>
    <w:rsid w:val="006669BE"/>
    <w:rsid w:val="006855BE"/>
    <w:rsid w:val="00685DB4"/>
    <w:rsid w:val="00690A35"/>
    <w:rsid w:val="00695262"/>
    <w:rsid w:val="006A2831"/>
    <w:rsid w:val="006A659A"/>
    <w:rsid w:val="006B03F4"/>
    <w:rsid w:val="006B389C"/>
    <w:rsid w:val="006B5985"/>
    <w:rsid w:val="006C1D82"/>
    <w:rsid w:val="006C4EBF"/>
    <w:rsid w:val="006C5E08"/>
    <w:rsid w:val="006F7928"/>
    <w:rsid w:val="00702CE0"/>
    <w:rsid w:val="00703B4D"/>
    <w:rsid w:val="00707DB7"/>
    <w:rsid w:val="00720123"/>
    <w:rsid w:val="00724CE9"/>
    <w:rsid w:val="007258B5"/>
    <w:rsid w:val="007340CB"/>
    <w:rsid w:val="0073740D"/>
    <w:rsid w:val="0073783F"/>
    <w:rsid w:val="0074754E"/>
    <w:rsid w:val="007565F3"/>
    <w:rsid w:val="0075697B"/>
    <w:rsid w:val="00763A3A"/>
    <w:rsid w:val="00765DB9"/>
    <w:rsid w:val="0077107B"/>
    <w:rsid w:val="0078153D"/>
    <w:rsid w:val="00782D9D"/>
    <w:rsid w:val="007922F6"/>
    <w:rsid w:val="0079477B"/>
    <w:rsid w:val="00795271"/>
    <w:rsid w:val="007964E3"/>
    <w:rsid w:val="007A187D"/>
    <w:rsid w:val="007A20DB"/>
    <w:rsid w:val="007B1AA5"/>
    <w:rsid w:val="007B26D4"/>
    <w:rsid w:val="007B536F"/>
    <w:rsid w:val="007C0E1E"/>
    <w:rsid w:val="007C5CD8"/>
    <w:rsid w:val="007D273B"/>
    <w:rsid w:val="007D3ED4"/>
    <w:rsid w:val="007E1A2C"/>
    <w:rsid w:val="007F24E8"/>
    <w:rsid w:val="007F57EB"/>
    <w:rsid w:val="0080293B"/>
    <w:rsid w:val="00812DBB"/>
    <w:rsid w:val="00815CBC"/>
    <w:rsid w:val="00820B3D"/>
    <w:rsid w:val="00834988"/>
    <w:rsid w:val="00840092"/>
    <w:rsid w:val="00844236"/>
    <w:rsid w:val="00845CC8"/>
    <w:rsid w:val="00850B63"/>
    <w:rsid w:val="008521DD"/>
    <w:rsid w:val="008556AB"/>
    <w:rsid w:val="00860053"/>
    <w:rsid w:val="008615D7"/>
    <w:rsid w:val="00870749"/>
    <w:rsid w:val="0087337B"/>
    <w:rsid w:val="00877A85"/>
    <w:rsid w:val="00877D03"/>
    <w:rsid w:val="00881253"/>
    <w:rsid w:val="00895765"/>
    <w:rsid w:val="008A32A8"/>
    <w:rsid w:val="008A78E2"/>
    <w:rsid w:val="008D7CBB"/>
    <w:rsid w:val="008E539A"/>
    <w:rsid w:val="008E6EA1"/>
    <w:rsid w:val="008F2DC2"/>
    <w:rsid w:val="008F339F"/>
    <w:rsid w:val="008F55F7"/>
    <w:rsid w:val="008F5BED"/>
    <w:rsid w:val="00904006"/>
    <w:rsid w:val="00911EAD"/>
    <w:rsid w:val="00920D08"/>
    <w:rsid w:val="009345D4"/>
    <w:rsid w:val="00937809"/>
    <w:rsid w:val="00945368"/>
    <w:rsid w:val="00962F4A"/>
    <w:rsid w:val="009809B9"/>
    <w:rsid w:val="009B23CA"/>
    <w:rsid w:val="009B5B5F"/>
    <w:rsid w:val="009B6B3D"/>
    <w:rsid w:val="009C1B53"/>
    <w:rsid w:val="009C4115"/>
    <w:rsid w:val="009C75C5"/>
    <w:rsid w:val="009D1BF8"/>
    <w:rsid w:val="009D310B"/>
    <w:rsid w:val="009D5F6D"/>
    <w:rsid w:val="009E0F0D"/>
    <w:rsid w:val="009E5D6B"/>
    <w:rsid w:val="009F0574"/>
    <w:rsid w:val="009F3131"/>
    <w:rsid w:val="009F6941"/>
    <w:rsid w:val="00A13952"/>
    <w:rsid w:val="00A15A18"/>
    <w:rsid w:val="00A2078B"/>
    <w:rsid w:val="00A23DD6"/>
    <w:rsid w:val="00A2669B"/>
    <w:rsid w:val="00A316F4"/>
    <w:rsid w:val="00A4002C"/>
    <w:rsid w:val="00A52237"/>
    <w:rsid w:val="00A642ED"/>
    <w:rsid w:val="00A725CB"/>
    <w:rsid w:val="00A7350C"/>
    <w:rsid w:val="00A7664B"/>
    <w:rsid w:val="00A95368"/>
    <w:rsid w:val="00AA1828"/>
    <w:rsid w:val="00AC4182"/>
    <w:rsid w:val="00AD1176"/>
    <w:rsid w:val="00AF185C"/>
    <w:rsid w:val="00AF5AD3"/>
    <w:rsid w:val="00AF7692"/>
    <w:rsid w:val="00AF7FE0"/>
    <w:rsid w:val="00B01EF1"/>
    <w:rsid w:val="00B054D9"/>
    <w:rsid w:val="00B14230"/>
    <w:rsid w:val="00B14F5F"/>
    <w:rsid w:val="00B324B9"/>
    <w:rsid w:val="00B4069C"/>
    <w:rsid w:val="00B51AF6"/>
    <w:rsid w:val="00B51C0C"/>
    <w:rsid w:val="00B54653"/>
    <w:rsid w:val="00B6198E"/>
    <w:rsid w:val="00B75252"/>
    <w:rsid w:val="00B85D98"/>
    <w:rsid w:val="00B8734B"/>
    <w:rsid w:val="00B9212A"/>
    <w:rsid w:val="00B9774D"/>
    <w:rsid w:val="00BB1199"/>
    <w:rsid w:val="00BB713D"/>
    <w:rsid w:val="00BC0100"/>
    <w:rsid w:val="00BC36F5"/>
    <w:rsid w:val="00BC3780"/>
    <w:rsid w:val="00BC6A02"/>
    <w:rsid w:val="00BD1FF7"/>
    <w:rsid w:val="00BD3317"/>
    <w:rsid w:val="00BD3C46"/>
    <w:rsid w:val="00BD3D96"/>
    <w:rsid w:val="00BD6411"/>
    <w:rsid w:val="00BF061E"/>
    <w:rsid w:val="00C01A4E"/>
    <w:rsid w:val="00C06441"/>
    <w:rsid w:val="00C06FD1"/>
    <w:rsid w:val="00C11AF0"/>
    <w:rsid w:val="00C13ED3"/>
    <w:rsid w:val="00C4111C"/>
    <w:rsid w:val="00C55718"/>
    <w:rsid w:val="00C56A67"/>
    <w:rsid w:val="00C62ABD"/>
    <w:rsid w:val="00C657BF"/>
    <w:rsid w:val="00C70747"/>
    <w:rsid w:val="00C71DC2"/>
    <w:rsid w:val="00C72FCF"/>
    <w:rsid w:val="00C73FB5"/>
    <w:rsid w:val="00C764E3"/>
    <w:rsid w:val="00C811D5"/>
    <w:rsid w:val="00C874C9"/>
    <w:rsid w:val="00C9765F"/>
    <w:rsid w:val="00CA4161"/>
    <w:rsid w:val="00CA5983"/>
    <w:rsid w:val="00CA6349"/>
    <w:rsid w:val="00CB057A"/>
    <w:rsid w:val="00CB7A19"/>
    <w:rsid w:val="00CC14A9"/>
    <w:rsid w:val="00CC2F71"/>
    <w:rsid w:val="00CD20CE"/>
    <w:rsid w:val="00CD2D1D"/>
    <w:rsid w:val="00CE1A70"/>
    <w:rsid w:val="00CF605A"/>
    <w:rsid w:val="00D12AD9"/>
    <w:rsid w:val="00D1722C"/>
    <w:rsid w:val="00D1749D"/>
    <w:rsid w:val="00D3073F"/>
    <w:rsid w:val="00D35703"/>
    <w:rsid w:val="00D41490"/>
    <w:rsid w:val="00D417CD"/>
    <w:rsid w:val="00D551AF"/>
    <w:rsid w:val="00D5785D"/>
    <w:rsid w:val="00D679E7"/>
    <w:rsid w:val="00D729A1"/>
    <w:rsid w:val="00D85010"/>
    <w:rsid w:val="00D85C4D"/>
    <w:rsid w:val="00D870A3"/>
    <w:rsid w:val="00D87495"/>
    <w:rsid w:val="00D875F6"/>
    <w:rsid w:val="00D87DA2"/>
    <w:rsid w:val="00D96959"/>
    <w:rsid w:val="00DA329C"/>
    <w:rsid w:val="00DB345B"/>
    <w:rsid w:val="00DB7388"/>
    <w:rsid w:val="00DB78D4"/>
    <w:rsid w:val="00DC674F"/>
    <w:rsid w:val="00DC6C8C"/>
    <w:rsid w:val="00DD2E84"/>
    <w:rsid w:val="00DD4CB0"/>
    <w:rsid w:val="00DD5F33"/>
    <w:rsid w:val="00DE53E9"/>
    <w:rsid w:val="00DE57C0"/>
    <w:rsid w:val="00DE799F"/>
    <w:rsid w:val="00DF4BE7"/>
    <w:rsid w:val="00DF5BEA"/>
    <w:rsid w:val="00DF7DB4"/>
    <w:rsid w:val="00E06C7F"/>
    <w:rsid w:val="00E1001B"/>
    <w:rsid w:val="00E1101F"/>
    <w:rsid w:val="00E15B92"/>
    <w:rsid w:val="00E1648B"/>
    <w:rsid w:val="00E16A35"/>
    <w:rsid w:val="00E2193F"/>
    <w:rsid w:val="00E31BB9"/>
    <w:rsid w:val="00E463F9"/>
    <w:rsid w:val="00E46646"/>
    <w:rsid w:val="00E516F9"/>
    <w:rsid w:val="00E60036"/>
    <w:rsid w:val="00E64B50"/>
    <w:rsid w:val="00E7006E"/>
    <w:rsid w:val="00E70510"/>
    <w:rsid w:val="00E8641F"/>
    <w:rsid w:val="00E86925"/>
    <w:rsid w:val="00E9305D"/>
    <w:rsid w:val="00EA13F3"/>
    <w:rsid w:val="00EA364D"/>
    <w:rsid w:val="00EB2C4A"/>
    <w:rsid w:val="00EC0E73"/>
    <w:rsid w:val="00EC7188"/>
    <w:rsid w:val="00ED569E"/>
    <w:rsid w:val="00EE17DB"/>
    <w:rsid w:val="00EE1CE3"/>
    <w:rsid w:val="00EE59F7"/>
    <w:rsid w:val="00EF0C46"/>
    <w:rsid w:val="00EF4F50"/>
    <w:rsid w:val="00EF5F66"/>
    <w:rsid w:val="00F019DA"/>
    <w:rsid w:val="00F33222"/>
    <w:rsid w:val="00F341C9"/>
    <w:rsid w:val="00F35BBD"/>
    <w:rsid w:val="00F369DB"/>
    <w:rsid w:val="00F37D87"/>
    <w:rsid w:val="00F40041"/>
    <w:rsid w:val="00F51C07"/>
    <w:rsid w:val="00F56DA1"/>
    <w:rsid w:val="00F61CC1"/>
    <w:rsid w:val="00F67AAC"/>
    <w:rsid w:val="00F7305B"/>
    <w:rsid w:val="00F7634A"/>
    <w:rsid w:val="00F76A3F"/>
    <w:rsid w:val="00F91E25"/>
    <w:rsid w:val="00FA0BF8"/>
    <w:rsid w:val="00FA10CA"/>
    <w:rsid w:val="00FB0547"/>
    <w:rsid w:val="00FB1C7D"/>
    <w:rsid w:val="00FC2F04"/>
    <w:rsid w:val="00FD72AB"/>
    <w:rsid w:val="00FE1876"/>
    <w:rsid w:val="00FE2E81"/>
    <w:rsid w:val="00FE3468"/>
    <w:rsid w:val="00FE6129"/>
    <w:rsid w:val="00FF0E8F"/>
    <w:rsid w:val="00FF4288"/>
    <w:rsid w:val="00FF4313"/>
    <w:rsid w:val="00FF651B"/>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92A21"/>
  <w15:docId w15:val="{793CB55C-34FF-4530-B825-43F4F0CF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decimal" w:pos="180"/>
        <w:tab w:val="left" w:pos="540"/>
        <w:tab w:val="left" w:pos="2160"/>
        <w:tab w:val="left" w:pos="4320"/>
        <w:tab w:val="left" w:pos="5040"/>
        <w:tab w:val="left" w:pos="5760"/>
        <w:tab w:val="left" w:pos="7920"/>
      </w:tabs>
      <w:jc w:val="center"/>
      <w:outlineLvl w:val="0"/>
    </w:pPr>
    <w:rPr>
      <w:rFonts w:ascii="Arial" w:hAnsi="Arial"/>
      <w:b/>
    </w:rPr>
  </w:style>
  <w:style w:type="paragraph" w:styleId="Heading2">
    <w:name w:val="heading 2"/>
    <w:basedOn w:val="Normal"/>
    <w:next w:val="Normal"/>
    <w:qFormat/>
    <w:pPr>
      <w:keepNext/>
      <w:tabs>
        <w:tab w:val="left" w:pos="-432"/>
        <w:tab w:val="decimal" w:pos="6120"/>
        <w:tab w:val="left" w:pos="6480"/>
        <w:tab w:val="left" w:pos="6840"/>
      </w:tabs>
      <w:outlineLvl w:val="1"/>
    </w:pPr>
    <w:rPr>
      <w:rFonts w:ascii="Arial" w:hAnsi="Arial"/>
      <w:u w:val="single"/>
    </w:rPr>
  </w:style>
  <w:style w:type="paragraph" w:styleId="Heading3">
    <w:name w:val="heading 3"/>
    <w:basedOn w:val="Normal"/>
    <w:next w:val="Normal"/>
    <w:qFormat/>
    <w:pPr>
      <w:keepNext/>
      <w:tabs>
        <w:tab w:val="left" w:pos="-432"/>
        <w:tab w:val="decimal" w:pos="6120"/>
        <w:tab w:val="left" w:pos="6480"/>
        <w:tab w:val="left" w:pos="6840"/>
      </w:tabs>
      <w:outlineLvl w:val="2"/>
    </w:pPr>
    <w:rPr>
      <w:rFonts w:ascii="Arial" w:hAnsi="Arial"/>
      <w:b/>
      <w:bCs/>
    </w:rPr>
  </w:style>
  <w:style w:type="paragraph" w:styleId="Heading4">
    <w:name w:val="heading 4"/>
    <w:basedOn w:val="Normal"/>
    <w:next w:val="Normal"/>
    <w:qFormat/>
    <w:pPr>
      <w:keepNext/>
      <w:tabs>
        <w:tab w:val="left" w:pos="-432"/>
        <w:tab w:val="decimal" w:pos="6120"/>
        <w:tab w:val="left" w:pos="6480"/>
        <w:tab w:val="left" w:pos="6840"/>
      </w:tabs>
      <w:jc w:val="center"/>
      <w:outlineLvl w:val="3"/>
    </w:pPr>
    <w:rPr>
      <w:rFonts w:ascii="Arial" w:hAnsi="Arial"/>
      <w:b/>
      <w:color w:val="0000FF"/>
      <w:sz w:val="28"/>
      <w:u w:val="single"/>
    </w:rPr>
  </w:style>
  <w:style w:type="paragraph" w:styleId="Heading5">
    <w:name w:val="heading 5"/>
    <w:basedOn w:val="Normal"/>
    <w:next w:val="Normal"/>
    <w:qFormat/>
    <w:pPr>
      <w:keepNext/>
      <w:tabs>
        <w:tab w:val="decimal" w:pos="180"/>
        <w:tab w:val="left" w:pos="540"/>
        <w:tab w:val="left" w:pos="2160"/>
        <w:tab w:val="left" w:pos="4320"/>
        <w:tab w:val="left" w:pos="5040"/>
        <w:tab w:val="left" w:pos="5760"/>
        <w:tab w:val="left" w:pos="7920"/>
      </w:tabs>
      <w:outlineLvl w:val="4"/>
    </w:pPr>
    <w:rPr>
      <w:rFonts w:ascii="Arial" w:hAnsi="Arial"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NormalWeb">
    <w:name w:val="Normal (Web)"/>
    <w:basedOn w:val="Normal"/>
    <w:rsid w:val="002C5970"/>
    <w:pPr>
      <w:widowControl/>
      <w:spacing w:before="100" w:beforeAutospacing="1" w:after="100" w:afterAutospacing="1"/>
    </w:pPr>
    <w:rPr>
      <w:snapToGrid/>
      <w:szCs w:val="24"/>
    </w:rPr>
  </w:style>
  <w:style w:type="paragraph" w:styleId="BalloonText">
    <w:name w:val="Balloon Text"/>
    <w:basedOn w:val="Normal"/>
    <w:link w:val="BalloonTextChar"/>
    <w:rsid w:val="005308A6"/>
    <w:rPr>
      <w:rFonts w:ascii="Tahoma" w:hAnsi="Tahoma" w:cs="Tahoma"/>
      <w:sz w:val="16"/>
      <w:szCs w:val="16"/>
    </w:rPr>
  </w:style>
  <w:style w:type="character" w:customStyle="1" w:styleId="BalloonTextChar">
    <w:name w:val="Balloon Text Char"/>
    <w:basedOn w:val="DefaultParagraphFont"/>
    <w:link w:val="BalloonText"/>
    <w:rsid w:val="005308A6"/>
    <w:rPr>
      <w:rFonts w:ascii="Tahoma" w:hAnsi="Tahoma" w:cs="Tahoma"/>
      <w:snapToGrid w:val="0"/>
      <w:sz w:val="16"/>
      <w:szCs w:val="16"/>
    </w:rPr>
  </w:style>
  <w:style w:type="paragraph" w:styleId="ListParagraph">
    <w:name w:val="List Paragraph"/>
    <w:basedOn w:val="Normal"/>
    <w:uiPriority w:val="34"/>
    <w:qFormat/>
    <w:rsid w:val="004E1C1C"/>
    <w:pPr>
      <w:ind w:left="720"/>
      <w:contextualSpacing/>
    </w:pPr>
  </w:style>
  <w:style w:type="character" w:customStyle="1" w:styleId="HeaderChar">
    <w:name w:val="Header Char"/>
    <w:basedOn w:val="DefaultParagraphFont"/>
    <w:link w:val="Header"/>
    <w:uiPriority w:val="99"/>
    <w:rsid w:val="008615D7"/>
    <w:rPr>
      <w:snapToGrid w:val="0"/>
      <w:sz w:val="24"/>
    </w:rPr>
  </w:style>
  <w:style w:type="character" w:styleId="CommentReference">
    <w:name w:val="annotation reference"/>
    <w:basedOn w:val="DefaultParagraphFont"/>
    <w:rsid w:val="00A316F4"/>
    <w:rPr>
      <w:sz w:val="16"/>
      <w:szCs w:val="16"/>
    </w:rPr>
  </w:style>
  <w:style w:type="paragraph" w:styleId="CommentText">
    <w:name w:val="annotation text"/>
    <w:basedOn w:val="Normal"/>
    <w:link w:val="CommentTextChar"/>
    <w:rsid w:val="00A316F4"/>
    <w:rPr>
      <w:sz w:val="20"/>
    </w:rPr>
  </w:style>
  <w:style w:type="character" w:customStyle="1" w:styleId="CommentTextChar">
    <w:name w:val="Comment Text Char"/>
    <w:basedOn w:val="DefaultParagraphFont"/>
    <w:link w:val="CommentText"/>
    <w:rsid w:val="00A316F4"/>
    <w:rPr>
      <w:snapToGrid w:val="0"/>
    </w:rPr>
  </w:style>
  <w:style w:type="paragraph" w:styleId="CommentSubject">
    <w:name w:val="annotation subject"/>
    <w:basedOn w:val="CommentText"/>
    <w:next w:val="CommentText"/>
    <w:link w:val="CommentSubjectChar"/>
    <w:rsid w:val="00A316F4"/>
    <w:rPr>
      <w:b/>
      <w:bCs/>
    </w:rPr>
  </w:style>
  <w:style w:type="character" w:customStyle="1" w:styleId="CommentSubjectChar">
    <w:name w:val="Comment Subject Char"/>
    <w:basedOn w:val="CommentTextChar"/>
    <w:link w:val="CommentSubject"/>
    <w:rsid w:val="00A316F4"/>
    <w:rPr>
      <w:b/>
      <w:bCs/>
      <w:snapToGrid w:val="0"/>
    </w:rPr>
  </w:style>
  <w:style w:type="character" w:customStyle="1" w:styleId="FooterChar">
    <w:name w:val="Footer Char"/>
    <w:basedOn w:val="DefaultParagraphFont"/>
    <w:link w:val="Footer"/>
    <w:uiPriority w:val="99"/>
    <w:rsid w:val="003157C0"/>
    <w:rPr>
      <w:snapToGrid w:val="0"/>
      <w:sz w:val="24"/>
    </w:rPr>
  </w:style>
  <w:style w:type="character" w:styleId="UnresolvedMention">
    <w:name w:val="Unresolved Mention"/>
    <w:basedOn w:val="DefaultParagraphFont"/>
    <w:uiPriority w:val="99"/>
    <w:semiHidden/>
    <w:unhideWhenUsed/>
    <w:rsid w:val="00F67AAC"/>
    <w:rPr>
      <w:color w:val="808080"/>
      <w:shd w:val="clear" w:color="auto" w:fill="E6E6E6"/>
    </w:rPr>
  </w:style>
  <w:style w:type="character" w:styleId="FollowedHyperlink">
    <w:name w:val="FollowedHyperlink"/>
    <w:basedOn w:val="DefaultParagraphFont"/>
    <w:semiHidden/>
    <w:unhideWhenUsed/>
    <w:rsid w:val="007922F6"/>
    <w:rPr>
      <w:color w:val="800080" w:themeColor="followedHyperlink"/>
      <w:u w:val="single"/>
    </w:rPr>
  </w:style>
  <w:style w:type="paragraph" w:customStyle="1" w:styleId="TeckerBodyText">
    <w:name w:val="Tecker Body Text"/>
    <w:basedOn w:val="Normal"/>
    <w:qFormat/>
    <w:rsid w:val="00FF651B"/>
    <w:pPr>
      <w:widowControl/>
      <w:ind w:left="-720"/>
    </w:pPr>
    <w:rPr>
      <w:rFonts w:ascii="Calibri" w:hAnsi="Calibri" w:cs="Arial"/>
      <w:snapToGrid/>
      <w:color w:val="333333"/>
      <w:sz w:val="22"/>
      <w:szCs w:val="22"/>
    </w:rPr>
  </w:style>
  <w:style w:type="paragraph" w:styleId="BodyText">
    <w:name w:val="Body Text"/>
    <w:basedOn w:val="Normal"/>
    <w:link w:val="BodyTextChar"/>
    <w:uiPriority w:val="1"/>
    <w:qFormat/>
    <w:rsid w:val="005D7D05"/>
    <w:pPr>
      <w:autoSpaceDE w:val="0"/>
      <w:autoSpaceDN w:val="0"/>
      <w:ind w:left="831" w:hanging="360"/>
    </w:pPr>
    <w:rPr>
      <w:rFonts w:ascii="Arial" w:eastAsia="Arial" w:hAnsi="Arial" w:cs="Arial"/>
      <w:snapToGrid/>
      <w:szCs w:val="24"/>
      <w:lang w:bidi="en-US"/>
    </w:rPr>
  </w:style>
  <w:style w:type="character" w:customStyle="1" w:styleId="BodyTextChar">
    <w:name w:val="Body Text Char"/>
    <w:basedOn w:val="DefaultParagraphFont"/>
    <w:link w:val="BodyText"/>
    <w:uiPriority w:val="1"/>
    <w:rsid w:val="005D7D05"/>
    <w:rPr>
      <w:rFonts w:ascii="Arial" w:eastAsia="Arial" w:hAnsi="Arial" w:cs="Arial"/>
      <w:sz w:val="24"/>
      <w:szCs w:val="24"/>
      <w:lang w:bidi="en-US"/>
    </w:rPr>
  </w:style>
  <w:style w:type="paragraph" w:styleId="Revision">
    <w:name w:val="Revision"/>
    <w:hidden/>
    <w:uiPriority w:val="99"/>
    <w:semiHidden/>
    <w:rsid w:val="00F91E2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81044">
      <w:bodyDiv w:val="1"/>
      <w:marLeft w:val="0"/>
      <w:marRight w:val="0"/>
      <w:marTop w:val="0"/>
      <w:marBottom w:val="0"/>
      <w:divBdr>
        <w:top w:val="none" w:sz="0" w:space="0" w:color="auto"/>
        <w:left w:val="none" w:sz="0" w:space="0" w:color="auto"/>
        <w:bottom w:val="none" w:sz="0" w:space="0" w:color="auto"/>
        <w:right w:val="none" w:sz="0" w:space="0" w:color="auto"/>
      </w:divBdr>
      <w:divsChild>
        <w:div w:id="1739860615">
          <w:marLeft w:val="0"/>
          <w:marRight w:val="0"/>
          <w:marTop w:val="0"/>
          <w:marBottom w:val="0"/>
          <w:divBdr>
            <w:top w:val="none" w:sz="0" w:space="0" w:color="auto"/>
            <w:left w:val="none" w:sz="0" w:space="0" w:color="auto"/>
            <w:bottom w:val="none" w:sz="0" w:space="0" w:color="auto"/>
            <w:right w:val="none" w:sz="0" w:space="0" w:color="auto"/>
          </w:divBdr>
        </w:div>
        <w:div w:id="1808938844">
          <w:marLeft w:val="0"/>
          <w:marRight w:val="0"/>
          <w:marTop w:val="0"/>
          <w:marBottom w:val="0"/>
          <w:divBdr>
            <w:top w:val="none" w:sz="0" w:space="0" w:color="auto"/>
            <w:left w:val="none" w:sz="0" w:space="0" w:color="auto"/>
            <w:bottom w:val="none" w:sz="0" w:space="0" w:color="auto"/>
            <w:right w:val="none" w:sz="0" w:space="0" w:color="auto"/>
          </w:divBdr>
        </w:div>
        <w:div w:id="1833905515">
          <w:marLeft w:val="0"/>
          <w:marRight w:val="0"/>
          <w:marTop w:val="0"/>
          <w:marBottom w:val="0"/>
          <w:divBdr>
            <w:top w:val="none" w:sz="0" w:space="0" w:color="auto"/>
            <w:left w:val="none" w:sz="0" w:space="0" w:color="auto"/>
            <w:bottom w:val="none" w:sz="0" w:space="0" w:color="auto"/>
            <w:right w:val="none" w:sz="0" w:space="0" w:color="auto"/>
          </w:divBdr>
        </w:div>
        <w:div w:id="198207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iana@nafcclinics.org" TargetMode="External"/><Relationship Id="rId18" Type="http://schemas.openxmlformats.org/officeDocument/2006/relationships/hyperlink" Target="mailto:shunt@aafp.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nafcclinics.org" TargetMode="External"/><Relationship Id="rId17" Type="http://schemas.openxmlformats.org/officeDocument/2006/relationships/hyperlink" Target="https://www.neighborhoodatlas.medicine.wisc.edu/mapping" TargetMode="External"/><Relationship Id="rId2" Type="http://schemas.openxmlformats.org/officeDocument/2006/relationships/customXml" Target="../customXml/item2.xml"/><Relationship Id="rId16" Type="http://schemas.openxmlformats.org/officeDocument/2006/relationships/hyperlink" Target="https://www.aafpfoundation.org/grants-awards/family-medicine-cares-usa/application-detail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eighborhoodatlas.medicine.wisc.edu/mapp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lanie@nafcclinic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78FBCD532B449AAF0EC539E9F0A36" ma:contentTypeVersion="18" ma:contentTypeDescription="Create a new document." ma:contentTypeScope="" ma:versionID="e7012e678191330a065ba34f4f9a29e7">
  <xsd:schema xmlns:xsd="http://www.w3.org/2001/XMLSchema" xmlns:xs="http://www.w3.org/2001/XMLSchema" xmlns:p="http://schemas.microsoft.com/office/2006/metadata/properties" xmlns:ns2="f1dd6700-de24-44a6-a384-25847b9ab84f" xmlns:ns3="302d9b1e-295c-42f5-ad81-75a0d0fab2aa" targetNamespace="http://schemas.microsoft.com/office/2006/metadata/properties" ma:root="true" ma:fieldsID="f19b847996938ebb4be11c580ab5ba6d" ns2:_="" ns3:_="">
    <xsd:import namespace="f1dd6700-de24-44a6-a384-25847b9ab84f"/>
    <xsd:import namespace="302d9b1e-295c-42f5-ad81-75a0d0fab2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Location"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d6700-de24-44a6-a384-25847b9ab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57a136-43c5-4c94-a19c-50cb202ee496"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2d9b1e-295c-42f5-ad81-75a0d0fab2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eab3c6-d622-442f-b2e2-99a83078e810}" ma:internalName="TaxCatchAll" ma:showField="CatchAllData" ma:web="302d9b1e-295c-42f5-ad81-75a0d0fab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dd6700-de24-44a6-a384-25847b9ab84f">
      <Terms xmlns="http://schemas.microsoft.com/office/infopath/2007/PartnerControls"/>
    </lcf76f155ced4ddcb4097134ff3c332f>
    <TaxCatchAll xmlns="302d9b1e-295c-42f5-ad81-75a0d0fab2a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1E87-03D6-4EF5-8EE1-BF7D88379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d6700-de24-44a6-a384-25847b9ab84f"/>
    <ds:schemaRef ds:uri="302d9b1e-295c-42f5-ad81-75a0d0fab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52C33-EE64-42DC-9556-394277BB7AC1}">
  <ds:schemaRefs>
    <ds:schemaRef ds:uri="http://schemas.microsoft.com/sharepoint/v3/contenttype/forms"/>
  </ds:schemaRefs>
</ds:datastoreItem>
</file>

<file path=customXml/itemProps3.xml><?xml version="1.0" encoding="utf-8"?>
<ds:datastoreItem xmlns:ds="http://schemas.openxmlformats.org/officeDocument/2006/customXml" ds:itemID="{B60F3831-1118-4AB9-A5C0-07C0BDFAFFCF}">
  <ds:schemaRefs>
    <ds:schemaRef ds:uri="http://schemas.microsoft.com/office/2006/metadata/properties"/>
    <ds:schemaRef ds:uri="http://schemas.microsoft.com/office/infopath/2007/PartnerControls"/>
    <ds:schemaRef ds:uri="f1dd6700-de24-44a6-a384-25847b9ab84f"/>
    <ds:schemaRef ds:uri="302d9b1e-295c-42f5-ad81-75a0d0fab2aa"/>
  </ds:schemaRefs>
</ds:datastoreItem>
</file>

<file path=customXml/itemProps4.xml><?xml version="1.0" encoding="utf-8"?>
<ds:datastoreItem xmlns:ds="http://schemas.openxmlformats.org/officeDocument/2006/customXml" ds:itemID="{A3812365-A433-48F7-9B3B-C9E99458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12057</CharactersWithSpaces>
  <SharedDoc>false</SharedDoc>
  <HLinks>
    <vt:vector size="6" baseType="variant">
      <vt:variant>
        <vt:i4>3276826</vt:i4>
      </vt:variant>
      <vt:variant>
        <vt:i4>0</vt:i4>
      </vt:variant>
      <vt:variant>
        <vt:i4>0</vt:i4>
      </vt:variant>
      <vt:variant>
        <vt:i4>5</vt:i4>
      </vt:variant>
      <vt:variant>
        <vt:lpwstr>mailto:smorantz@aafp.org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A073031</dc:creator>
  <cp:lastModifiedBy>Sharon Hunt</cp:lastModifiedBy>
  <cp:revision>5</cp:revision>
  <cp:lastPrinted>2022-04-05T19:47:00Z</cp:lastPrinted>
  <dcterms:created xsi:type="dcterms:W3CDTF">2024-03-13T17:17:00Z</dcterms:created>
  <dcterms:modified xsi:type="dcterms:W3CDTF">2024-03-13T19:38:00Z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0x010100DDA78FBCD532B449AAF0EC539E9F0A36</vt:lpwstr>
  </property>
  <property fmtid="{D5CDD505-2E9C-101B-9397-08002B2CF9AE}" pid="3" name="MediaServiceImageTags">
    <vt:lpwstr/>
  </property>
</Properties>
</file>